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90" w:rsidRPr="00710169" w:rsidRDefault="00573AE6" w:rsidP="00314133">
      <w:pPr>
        <w:numPr>
          <w:ins w:id="0" w:author="WOCAT DIR" w:date="2004-09-13T13:30:00Z"/>
        </w:numPr>
        <w:spacing w:after="180"/>
        <w:ind w:left="475"/>
        <w:jc w:val="center"/>
        <w:rPr>
          <w:b/>
          <w:sz w:val="28"/>
        </w:rPr>
      </w:pPr>
      <w:r w:rsidRPr="00573AE6">
        <w:rPr>
          <w:b/>
          <w:sz w:val="28"/>
        </w:rPr>
        <w:drawing>
          <wp:inline distT="0" distB="0" distL="0" distR="0">
            <wp:extent cx="5486400" cy="1042033"/>
            <wp:effectExtent l="19050" t="0" r="0" b="0"/>
            <wp:docPr id="1" name="Picture 1" descr="1F7AF9A4-C838-4031-9765-CD600002D39F@earth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7AF9A4-C838-4031-9765-CD600002D39F@earthlink"/>
                    <pic:cNvPicPr>
                      <a:picLocks noChangeAspect="1" noChangeArrowheads="1"/>
                    </pic:cNvPicPr>
                  </pic:nvPicPr>
                  <pic:blipFill>
                    <a:blip r:embed="rId7" cstate="print"/>
                    <a:srcRect/>
                    <a:stretch>
                      <a:fillRect/>
                    </a:stretch>
                  </pic:blipFill>
                  <pic:spPr bwMode="auto">
                    <a:xfrm>
                      <a:off x="0" y="0"/>
                      <a:ext cx="5486400" cy="1042033"/>
                    </a:xfrm>
                    <a:prstGeom prst="rect">
                      <a:avLst/>
                    </a:prstGeom>
                    <a:noFill/>
                    <a:ln w="9525">
                      <a:noFill/>
                      <a:miter lim="800000"/>
                      <a:headEnd/>
                      <a:tailEnd/>
                    </a:ln>
                  </pic:spPr>
                </pic:pic>
              </a:graphicData>
            </a:graphic>
          </wp:inline>
        </w:drawing>
      </w:r>
    </w:p>
    <w:p w:rsidR="00E34A90" w:rsidRPr="00710169" w:rsidRDefault="00E34A90" w:rsidP="00314133">
      <w:pPr>
        <w:spacing w:after="180"/>
        <w:ind w:left="475"/>
        <w:jc w:val="center"/>
        <w:rPr>
          <w:b/>
          <w:sz w:val="28"/>
        </w:rPr>
      </w:pPr>
      <w:r w:rsidRPr="00710169">
        <w:rPr>
          <w:b/>
          <w:sz w:val="28"/>
        </w:rPr>
        <w:t>A Glossary of Terms</w:t>
      </w:r>
    </w:p>
    <w:p w:rsidR="00F62E72" w:rsidRPr="00710169" w:rsidRDefault="00F62E72" w:rsidP="00967FFC">
      <w:pPr>
        <w:spacing w:after="180"/>
        <w:jc w:val="both"/>
      </w:pPr>
      <w:r w:rsidRPr="00710169">
        <w:rPr>
          <w:b/>
          <w:i/>
        </w:rPr>
        <w:t xml:space="preserve">The </w:t>
      </w:r>
      <w:r w:rsidR="00B868F7" w:rsidRPr="00710169">
        <w:rPr>
          <w:b/>
          <w:i/>
        </w:rPr>
        <w:t>Conservation</w:t>
      </w:r>
      <w:r w:rsidRPr="00710169">
        <w:rPr>
          <w:b/>
          <w:i/>
        </w:rPr>
        <w:t xml:space="preserve"> </w:t>
      </w:r>
      <w:r w:rsidR="00D93AB4" w:rsidRPr="00710169">
        <w:rPr>
          <w:b/>
          <w:i/>
        </w:rPr>
        <w:t>Coaches Network (CCNet)</w:t>
      </w:r>
      <w:r w:rsidRPr="00710169">
        <w:rPr>
          <w:b/>
          <w:i/>
        </w:rPr>
        <w:t>.</w:t>
      </w:r>
      <w:r w:rsidRPr="00710169">
        <w:rPr>
          <w:i/>
        </w:rPr>
        <w:t xml:space="preserve">  </w:t>
      </w:r>
      <w:r w:rsidR="00D93AB4" w:rsidRPr="00710169">
        <w:t>CCNet</w:t>
      </w:r>
      <w:r w:rsidR="00261EE8" w:rsidRPr="00710169">
        <w:t xml:space="preserve"> consists of hundreds</w:t>
      </w:r>
      <w:r w:rsidRPr="00710169">
        <w:t xml:space="preserve"> of </w:t>
      </w:r>
      <w:r w:rsidR="00664CC9" w:rsidRPr="00710169">
        <w:t xml:space="preserve">conservation practitioners </w:t>
      </w:r>
      <w:r w:rsidRPr="00710169">
        <w:t xml:space="preserve">trained in the latest applications of </w:t>
      </w:r>
      <w:r w:rsidR="00AC3067" w:rsidRPr="00710169">
        <w:t>the Open Standards for the Practice of Cons</w:t>
      </w:r>
      <w:r w:rsidR="00D93AB4" w:rsidRPr="00710169">
        <w:t>ervation, the “Open Standards” [</w:t>
      </w:r>
      <w:r w:rsidR="00AC3067" w:rsidRPr="00710169">
        <w:t xml:space="preserve">in </w:t>
      </w:r>
      <w:r w:rsidRPr="00710169">
        <w:t>The Nature Conservancy</w:t>
      </w:r>
      <w:r w:rsidR="00AC3067" w:rsidRPr="00710169">
        <w:t xml:space="preserve"> this i</w:t>
      </w:r>
      <w:r w:rsidRPr="00710169">
        <w:t xml:space="preserve">s </w:t>
      </w:r>
      <w:r w:rsidR="00395F90" w:rsidRPr="00710169">
        <w:t>Conservation Action Planning (</w:t>
      </w:r>
      <w:r w:rsidR="009E6FEE" w:rsidRPr="00710169">
        <w:t>CAP</w:t>
      </w:r>
      <w:r w:rsidR="00395F90" w:rsidRPr="00710169">
        <w:t>)</w:t>
      </w:r>
      <w:r w:rsidRPr="00710169">
        <w:t xml:space="preserve"> methodology</w:t>
      </w:r>
      <w:r w:rsidR="00D93AB4" w:rsidRPr="00710169">
        <w:t>]</w:t>
      </w:r>
      <w:r w:rsidR="00AC3067" w:rsidRPr="00710169">
        <w:t xml:space="preserve">.  </w:t>
      </w:r>
      <w:r w:rsidRPr="00710169">
        <w:t xml:space="preserve">The network </w:t>
      </w:r>
      <w:r w:rsidR="00261EE8" w:rsidRPr="00710169">
        <w:t>also serves as</w:t>
      </w:r>
      <w:r w:rsidR="00395F90" w:rsidRPr="00710169">
        <w:t xml:space="preserve"> </w:t>
      </w:r>
      <w:r w:rsidRPr="00710169">
        <w:t xml:space="preserve">a conduit through which information about the use of </w:t>
      </w:r>
      <w:r w:rsidR="00AC3067" w:rsidRPr="00710169">
        <w:t>the Open Standards/</w:t>
      </w:r>
      <w:r w:rsidR="009E6FEE" w:rsidRPr="00710169">
        <w:t>CAP</w:t>
      </w:r>
      <w:r w:rsidRPr="00710169">
        <w:t xml:space="preserve"> and emerging new strategies can be easily transmitted and </w:t>
      </w:r>
      <w:r w:rsidR="00664CC9" w:rsidRPr="00710169">
        <w:t>disseminated</w:t>
      </w:r>
      <w:r w:rsidR="00EB42A7" w:rsidRPr="00710169">
        <w:t xml:space="preserve"> throughout the </w:t>
      </w:r>
      <w:r w:rsidR="00AC3067" w:rsidRPr="00710169">
        <w:t xml:space="preserve">a broader </w:t>
      </w:r>
      <w:r w:rsidR="00EB42A7" w:rsidRPr="00710169">
        <w:t>community of conservation practitioners.</w:t>
      </w:r>
    </w:p>
    <w:p w:rsidR="00395F90" w:rsidRPr="00710169" w:rsidRDefault="00395F90" w:rsidP="00967FFC">
      <w:pPr>
        <w:spacing w:after="180"/>
        <w:jc w:val="both"/>
      </w:pPr>
      <w:r w:rsidRPr="00710169">
        <w:rPr>
          <w:b/>
          <w:i/>
        </w:rPr>
        <w:t>Network Coach</w:t>
      </w:r>
      <w:r w:rsidRPr="00710169">
        <w:rPr>
          <w:i/>
        </w:rPr>
        <w:t xml:space="preserve">. </w:t>
      </w:r>
      <w:r w:rsidRPr="00710169">
        <w:t xml:space="preserve">A network coach is an active conservation professional with a strong background in applied conservation.  </w:t>
      </w:r>
      <w:proofErr w:type="spellStart"/>
      <w:r w:rsidR="00BC3482" w:rsidRPr="00710169">
        <w:t>He/She</w:t>
      </w:r>
      <w:proofErr w:type="spellEnd"/>
      <w:r w:rsidR="00BC3482" w:rsidRPr="00710169">
        <w:t xml:space="preserve"> has</w:t>
      </w:r>
      <w:r w:rsidRPr="00710169">
        <w:t xml:space="preserve"> completed a Train the Trainer workshop</w:t>
      </w:r>
      <w:r w:rsidR="00BC3482" w:rsidRPr="00710169">
        <w:t xml:space="preserve"> and is facile with the </w:t>
      </w:r>
      <w:r w:rsidR="00AC3067" w:rsidRPr="00710169">
        <w:t>Open Standards/</w:t>
      </w:r>
      <w:r w:rsidR="009E6FEE" w:rsidRPr="00710169">
        <w:t>CAP</w:t>
      </w:r>
      <w:r w:rsidR="00BC3482" w:rsidRPr="00710169">
        <w:t xml:space="preserve"> methodology</w:t>
      </w:r>
      <w:r w:rsidR="00D93AB4" w:rsidRPr="00710169">
        <w:t xml:space="preserve"> and skilled in facilitation of the process. </w:t>
      </w:r>
      <w:r w:rsidR="00F30F6A" w:rsidRPr="00710169">
        <w:t>Each coach i</w:t>
      </w:r>
      <w:r w:rsidR="00BC3482" w:rsidRPr="00710169">
        <w:t>s actively involved in sup</w:t>
      </w:r>
      <w:r w:rsidR="009E6FEE" w:rsidRPr="00710169">
        <w:t xml:space="preserve">porting the application of the </w:t>
      </w:r>
      <w:r w:rsidR="00AC3067" w:rsidRPr="00710169">
        <w:t>meth</w:t>
      </w:r>
      <w:r w:rsidR="00BC3482" w:rsidRPr="00710169">
        <w:t>o</w:t>
      </w:r>
      <w:r w:rsidR="007A2141" w:rsidRPr="00710169">
        <w:t>dology through either guiding</w:t>
      </w:r>
      <w:r w:rsidR="00BC3482" w:rsidRPr="00710169">
        <w:t xml:space="preserve"> individual conservation teams through the conservation planning process and/or facilitating </w:t>
      </w:r>
      <w:proofErr w:type="spellStart"/>
      <w:r w:rsidR="00261EE8" w:rsidRPr="00710169">
        <w:t>Efroymson</w:t>
      </w:r>
      <w:proofErr w:type="spellEnd"/>
      <w:r w:rsidR="00261EE8" w:rsidRPr="00710169">
        <w:t xml:space="preserve"> Fellowship style w</w:t>
      </w:r>
      <w:r w:rsidR="00BC3482" w:rsidRPr="00710169">
        <w:t xml:space="preserve">orkshops.  </w:t>
      </w:r>
      <w:r w:rsidRPr="00710169">
        <w:t xml:space="preserve">They </w:t>
      </w:r>
      <w:r w:rsidR="00BC3482" w:rsidRPr="00710169">
        <w:t xml:space="preserve">are committed to staying abreast of innovations in this methodology, in the emergence </w:t>
      </w:r>
      <w:r w:rsidR="00405DF3" w:rsidRPr="00710169">
        <w:t>of promising</w:t>
      </w:r>
      <w:r w:rsidR="00BC3482" w:rsidRPr="00710169">
        <w:t xml:space="preserve"> new conservation strategies and in sharing their observations and experiences with other practitioners through their participation in the Coaches network.</w:t>
      </w:r>
    </w:p>
    <w:p w:rsidR="00D93AB4" w:rsidRPr="00710169" w:rsidRDefault="00D93AB4" w:rsidP="00967FFC">
      <w:pPr>
        <w:autoSpaceDE w:val="0"/>
        <w:autoSpaceDN w:val="0"/>
        <w:adjustRightInd w:val="0"/>
      </w:pPr>
      <w:r w:rsidRPr="00710169">
        <w:rPr>
          <w:b/>
          <w:i/>
        </w:rPr>
        <w:t xml:space="preserve">Network Partner.  </w:t>
      </w:r>
      <w:r w:rsidRPr="00710169">
        <w:t xml:space="preserve">Organizations who have agreed to provide on-going leadership to the Conservation Coaches Network. </w:t>
      </w:r>
      <w:r w:rsidR="00967FFC" w:rsidRPr="00710169">
        <w:t>Partners participate in implementing and overseeing the implementation of the network’s Strategic Plan, provide representatives to sit on the network Board, communicate CCNet priorities to their respective organizations and the needs of their organizations to CCNet, commit resources to network approved activities, help raise funds and promote learning across organizations.</w:t>
      </w:r>
    </w:p>
    <w:p w:rsidR="00967FFC" w:rsidRPr="00710169" w:rsidRDefault="00967FFC" w:rsidP="00967FFC">
      <w:pPr>
        <w:autoSpaceDE w:val="0"/>
        <w:autoSpaceDN w:val="0"/>
        <w:adjustRightInd w:val="0"/>
      </w:pPr>
    </w:p>
    <w:p w:rsidR="000267BB" w:rsidRPr="00710169" w:rsidRDefault="00F62E72" w:rsidP="00967FFC">
      <w:pPr>
        <w:spacing w:after="180"/>
        <w:jc w:val="both"/>
      </w:pPr>
      <w:r w:rsidRPr="00710169">
        <w:rPr>
          <w:b/>
          <w:i/>
        </w:rPr>
        <w:t>Franchise Units.</w:t>
      </w:r>
      <w:r w:rsidRPr="00710169">
        <w:t xml:space="preserve">  The trained </w:t>
      </w:r>
      <w:r w:rsidR="00BF72DA" w:rsidRPr="00710169">
        <w:t>C</w:t>
      </w:r>
      <w:r w:rsidRPr="00710169">
        <w:t xml:space="preserve">oaches </w:t>
      </w:r>
      <w:r w:rsidR="00AA4B57" w:rsidRPr="00710169">
        <w:t>are</w:t>
      </w:r>
      <w:r w:rsidRPr="00710169">
        <w:t xml:space="preserve"> organized into</w:t>
      </w:r>
      <w:r w:rsidR="00AA4B57" w:rsidRPr="00710169">
        <w:t xml:space="preserve"> cadres of individuals who </w:t>
      </w:r>
      <w:r w:rsidRPr="00710169">
        <w:t xml:space="preserve">work together </w:t>
      </w:r>
      <w:r w:rsidR="00AA4B57" w:rsidRPr="00710169">
        <w:t xml:space="preserve">within a </w:t>
      </w:r>
      <w:r w:rsidR="00D27FB4" w:rsidRPr="00710169">
        <w:t>defined</w:t>
      </w:r>
      <w:r w:rsidRPr="00710169">
        <w:t xml:space="preserve"> </w:t>
      </w:r>
      <w:r w:rsidR="00664CC9" w:rsidRPr="00710169">
        <w:t>geographic</w:t>
      </w:r>
      <w:r w:rsidR="00AC3067" w:rsidRPr="00710169">
        <w:t xml:space="preserve"> and/or organizational</w:t>
      </w:r>
      <w:r w:rsidR="00AA4B57" w:rsidRPr="00710169">
        <w:t xml:space="preserve"> </w:t>
      </w:r>
      <w:r w:rsidRPr="00710169">
        <w:t>unit</w:t>
      </w:r>
      <w:r w:rsidR="00AA4B57" w:rsidRPr="00710169">
        <w:t xml:space="preserve">.  Each unit </w:t>
      </w:r>
      <w:r w:rsidRPr="00710169">
        <w:t>identif</w:t>
      </w:r>
      <w:r w:rsidR="00AA4B57" w:rsidRPr="00710169">
        <w:t>ies</w:t>
      </w:r>
      <w:r w:rsidRPr="00710169">
        <w:t xml:space="preserve"> the conservation plannin</w:t>
      </w:r>
      <w:r w:rsidR="00AC3067" w:rsidRPr="00710169">
        <w:t>g needs within their “territories”</w:t>
      </w:r>
      <w:r w:rsidR="00AA4B57" w:rsidRPr="00710169">
        <w:t xml:space="preserve"> and works cooperatively to address these on-going needs </w:t>
      </w:r>
      <w:r w:rsidR="00664CC9" w:rsidRPr="00710169">
        <w:t xml:space="preserve">using the </w:t>
      </w:r>
      <w:r w:rsidR="00AC3067" w:rsidRPr="00710169">
        <w:t>Open Standards/</w:t>
      </w:r>
      <w:r w:rsidR="009E6FEE" w:rsidRPr="00710169">
        <w:t>CAP</w:t>
      </w:r>
      <w:r w:rsidR="00664CC9" w:rsidRPr="00710169">
        <w:t xml:space="preserve"> framework</w:t>
      </w:r>
      <w:r w:rsidR="000267BB" w:rsidRPr="00710169">
        <w:t xml:space="preserve"> and</w:t>
      </w:r>
      <w:r w:rsidR="004610AA" w:rsidRPr="00710169">
        <w:t xml:space="preserve"> </w:t>
      </w:r>
      <w:r w:rsidR="002512EE" w:rsidRPr="00710169">
        <w:t>an</w:t>
      </w:r>
      <w:r w:rsidR="008F1BCD" w:rsidRPr="00710169">
        <w:t xml:space="preserve"> “</w:t>
      </w:r>
      <w:proofErr w:type="spellStart"/>
      <w:r w:rsidR="008F1BCD" w:rsidRPr="00710169">
        <w:t>Efroymson</w:t>
      </w:r>
      <w:proofErr w:type="spellEnd"/>
      <w:r w:rsidR="008F1BCD" w:rsidRPr="00710169">
        <w:t xml:space="preserve"> approach" </w:t>
      </w:r>
      <w:r w:rsidR="002512EE" w:rsidRPr="00710169">
        <w:t>t</w:t>
      </w:r>
      <w:r w:rsidR="008F1BCD" w:rsidRPr="00710169">
        <w:t>hat, whether involving multiple teams or single teams, engage</w:t>
      </w:r>
      <w:r w:rsidR="002512EE" w:rsidRPr="00710169">
        <w:t>s</w:t>
      </w:r>
      <w:r w:rsidR="008F1BCD" w:rsidRPr="00710169">
        <w:t xml:space="preserve"> practitioners experienced</w:t>
      </w:r>
      <w:r w:rsidR="002512EE" w:rsidRPr="00710169">
        <w:t xml:space="preserve"> in multiple disciplines and is</w:t>
      </w:r>
      <w:r w:rsidR="008F1BCD" w:rsidRPr="00710169">
        <w:t xml:space="preserve"> structured in such a manner as to encourage maximum peer review and “tough love</w:t>
      </w:r>
      <w:r w:rsidR="00AC3067" w:rsidRPr="00710169">
        <w:t>”</w:t>
      </w:r>
      <w:r w:rsidR="000267BB" w:rsidRPr="00710169">
        <w:t xml:space="preserve">. </w:t>
      </w:r>
      <w:r w:rsidR="00664CC9" w:rsidRPr="00710169">
        <w:t xml:space="preserve">Each Franchise unit develops their own work plan identifying the </w:t>
      </w:r>
      <w:r w:rsidR="00AA4B57" w:rsidRPr="00710169">
        <w:t>timeframe</w:t>
      </w:r>
      <w:r w:rsidR="00664CC9" w:rsidRPr="00710169">
        <w:t xml:space="preserve"> and program </w:t>
      </w:r>
      <w:r w:rsidR="00AA4B57" w:rsidRPr="00710169">
        <w:t xml:space="preserve">that is responsive </w:t>
      </w:r>
      <w:r w:rsidR="000267BB" w:rsidRPr="00710169">
        <w:t xml:space="preserve">to </w:t>
      </w:r>
      <w:r w:rsidR="00AA4B57" w:rsidRPr="00710169">
        <w:t>their needs and capacity</w:t>
      </w:r>
      <w:r w:rsidR="000267BB" w:rsidRPr="00710169">
        <w:t xml:space="preserve"> and will result in maximum exchange</w:t>
      </w:r>
      <w:r w:rsidR="00664CC9" w:rsidRPr="00710169">
        <w:t>.</w:t>
      </w:r>
      <w:r w:rsidR="00AA4B57" w:rsidRPr="00710169">
        <w:t xml:space="preserve"> </w:t>
      </w:r>
    </w:p>
    <w:p w:rsidR="00D27FB4" w:rsidRPr="00710169" w:rsidRDefault="00F62E72" w:rsidP="00967FFC">
      <w:pPr>
        <w:spacing w:after="180"/>
        <w:jc w:val="both"/>
      </w:pPr>
      <w:r w:rsidRPr="00710169">
        <w:rPr>
          <w:b/>
          <w:i/>
        </w:rPr>
        <w:t>Franchise Leader</w:t>
      </w:r>
      <w:r w:rsidRPr="00710169">
        <w:rPr>
          <w:i/>
        </w:rPr>
        <w:t>.</w:t>
      </w:r>
      <w:r w:rsidRPr="00710169">
        <w:t xml:space="preserve">  </w:t>
      </w:r>
      <w:r w:rsidR="00D27FB4" w:rsidRPr="00710169">
        <w:t xml:space="preserve">The Franchise Leader </w:t>
      </w:r>
      <w:r w:rsidR="00F30F6A" w:rsidRPr="00710169">
        <w:t xml:space="preserve">is a veteran conservation professional who </w:t>
      </w:r>
      <w:r w:rsidR="00D27FB4" w:rsidRPr="00710169">
        <w:t>serves as the organizer of the Franchis</w:t>
      </w:r>
      <w:r w:rsidR="00710169" w:rsidRPr="00710169">
        <w:t xml:space="preserve">e Unit.  </w:t>
      </w:r>
      <w:proofErr w:type="spellStart"/>
      <w:r w:rsidR="00710169" w:rsidRPr="00710169">
        <w:t>She/He</w:t>
      </w:r>
      <w:proofErr w:type="spellEnd"/>
      <w:r w:rsidR="00710169" w:rsidRPr="00710169">
        <w:t xml:space="preserve"> works with the n</w:t>
      </w:r>
      <w:r w:rsidR="00D27FB4" w:rsidRPr="00710169">
        <w:t xml:space="preserve">etwork </w:t>
      </w:r>
      <w:r w:rsidR="00D93AB4" w:rsidRPr="00710169">
        <w:t>Coordinator</w:t>
      </w:r>
      <w:r w:rsidR="00D27FB4" w:rsidRPr="00710169">
        <w:t xml:space="preserve"> to define the geographic territory.  </w:t>
      </w:r>
      <w:proofErr w:type="spellStart"/>
      <w:r w:rsidR="00D27FB4" w:rsidRPr="00710169">
        <w:t>He/She</w:t>
      </w:r>
      <w:proofErr w:type="spellEnd"/>
      <w:r w:rsidR="00D27FB4" w:rsidRPr="00710169">
        <w:t xml:space="preserve"> identifies and recruits the coaches into the Franchise and identifies and communicates the on-going training needs of the coaches to </w:t>
      </w:r>
      <w:r w:rsidR="00395F90" w:rsidRPr="00710169">
        <w:t xml:space="preserve">the </w:t>
      </w:r>
      <w:r w:rsidR="00D27FB4" w:rsidRPr="00710169">
        <w:t xml:space="preserve">Network </w:t>
      </w:r>
      <w:r w:rsidR="00D93AB4" w:rsidRPr="00710169">
        <w:t>Coordinator</w:t>
      </w:r>
      <w:r w:rsidR="00D27FB4" w:rsidRPr="00710169">
        <w:t xml:space="preserve">.  </w:t>
      </w:r>
      <w:proofErr w:type="spellStart"/>
      <w:r w:rsidR="00D27FB4" w:rsidRPr="00710169">
        <w:t>He/She</w:t>
      </w:r>
      <w:proofErr w:type="spellEnd"/>
      <w:r w:rsidR="00D27FB4" w:rsidRPr="00710169">
        <w:t xml:space="preserve"> works with the coaches in their unit to define the planning needs of the network and develop the work</w:t>
      </w:r>
      <w:r w:rsidR="00395F90" w:rsidRPr="00710169">
        <w:t xml:space="preserve"> </w:t>
      </w:r>
      <w:r w:rsidR="00D27FB4" w:rsidRPr="00710169">
        <w:t xml:space="preserve">plan for addressing the needs.  The Franchise Leader participates as a co-leader </w:t>
      </w:r>
      <w:r w:rsidR="00D27FB4" w:rsidRPr="00710169">
        <w:lastRenderedPageBreak/>
        <w:t xml:space="preserve">in at least one Franchise unit sponsored </w:t>
      </w:r>
      <w:proofErr w:type="spellStart"/>
      <w:r w:rsidR="00261EE8" w:rsidRPr="00710169">
        <w:t>Efroymson</w:t>
      </w:r>
      <w:proofErr w:type="spellEnd"/>
      <w:r w:rsidR="00261EE8" w:rsidRPr="00710169">
        <w:t xml:space="preserve"> Fellowship style </w:t>
      </w:r>
      <w:r w:rsidR="00D27FB4" w:rsidRPr="00710169">
        <w:t xml:space="preserve">workshop (or the equivalent) per year and works with the Franchise coaches to ensure that the lessons learned at the Workshop and throughout the Franchise are documented and shared with the larger network.  </w:t>
      </w:r>
      <w:r w:rsidR="00710169" w:rsidRPr="00710169">
        <w:t xml:space="preserve">The Franchise leader participates in the governance of the Network by serving as a member of the CCNet Board. </w:t>
      </w:r>
      <w:r w:rsidR="00D27FB4" w:rsidRPr="00710169">
        <w:t xml:space="preserve">The Franchise leader works to secure funds, as appropriate, to support implementation of </w:t>
      </w:r>
      <w:r w:rsidR="00B868F7" w:rsidRPr="00710169">
        <w:t xml:space="preserve">Network </w:t>
      </w:r>
      <w:r w:rsidR="00261EE8" w:rsidRPr="00710169">
        <w:t>activities</w:t>
      </w:r>
      <w:r w:rsidR="00D27FB4" w:rsidRPr="00710169">
        <w:t xml:space="preserve"> in the territory.  </w:t>
      </w:r>
    </w:p>
    <w:p w:rsidR="00395F90" w:rsidRPr="00710169" w:rsidRDefault="00395F90" w:rsidP="00967FFC">
      <w:pPr>
        <w:spacing w:after="180"/>
        <w:ind w:left="90"/>
        <w:jc w:val="both"/>
      </w:pPr>
      <w:r w:rsidRPr="00710169">
        <w:rPr>
          <w:b/>
          <w:i/>
        </w:rPr>
        <w:t>Network Director.</w:t>
      </w:r>
      <w:r w:rsidRPr="00710169">
        <w:rPr>
          <w:i/>
        </w:rPr>
        <w:t xml:space="preserve">  </w:t>
      </w:r>
      <w:r w:rsidRPr="00710169">
        <w:t xml:space="preserve">The </w:t>
      </w:r>
      <w:r w:rsidR="00B868F7" w:rsidRPr="00710169">
        <w:t>Conservation Coaches Network</w:t>
      </w:r>
      <w:r w:rsidRPr="00710169">
        <w:t xml:space="preserve"> </w:t>
      </w:r>
      <w:r w:rsidR="00D93AB4" w:rsidRPr="00710169">
        <w:t xml:space="preserve">Coordinator </w:t>
      </w:r>
      <w:r w:rsidRPr="00710169">
        <w:t xml:space="preserve">is responsible for </w:t>
      </w:r>
      <w:r w:rsidR="00AC3067" w:rsidRPr="00710169">
        <w:t>serving the Netwo</w:t>
      </w:r>
      <w:r w:rsidR="00710169" w:rsidRPr="00710169">
        <w:t xml:space="preserve">rk Partners, Franchise Leaders and coaches </w:t>
      </w:r>
      <w:r w:rsidR="00AC3067" w:rsidRPr="00710169">
        <w:t>in the implementation of the Partnership</w:t>
      </w:r>
      <w:r w:rsidR="00D93AB4" w:rsidRPr="00710169">
        <w:t>’s Strategic Plan.  The Coordinator</w:t>
      </w:r>
      <w:r w:rsidR="00AC3067" w:rsidRPr="00710169">
        <w:t xml:space="preserve"> helps to </w:t>
      </w:r>
      <w:r w:rsidRPr="00710169">
        <w:t>establish new Franchise Units, train</w:t>
      </w:r>
      <w:r w:rsidR="00AC3067" w:rsidRPr="00710169">
        <w:t>s</w:t>
      </w:r>
      <w:r w:rsidRPr="00710169">
        <w:t xml:space="preserve"> new network coaches, disseminat</w:t>
      </w:r>
      <w:r w:rsidR="00AC3067" w:rsidRPr="00710169">
        <w:t>es</w:t>
      </w:r>
      <w:r w:rsidRPr="00710169">
        <w:t xml:space="preserve"> information among the </w:t>
      </w:r>
      <w:r w:rsidR="00AC3067" w:rsidRPr="00710169">
        <w:t xml:space="preserve">Partners and </w:t>
      </w:r>
      <w:r w:rsidRPr="00710169">
        <w:t>Franchise Un</w:t>
      </w:r>
      <w:r w:rsidR="00AC3067" w:rsidRPr="00710169">
        <w:t>its, and coordinate</w:t>
      </w:r>
      <w:r w:rsidR="00D93AB4" w:rsidRPr="00710169">
        <w:t>s</w:t>
      </w:r>
      <w:r w:rsidR="00AC3067" w:rsidRPr="00710169">
        <w:t xml:space="preserve"> a bi-annual </w:t>
      </w:r>
      <w:r w:rsidRPr="00710169">
        <w:t>Coaches Network training a</w:t>
      </w:r>
      <w:r w:rsidR="00D93AB4" w:rsidRPr="00710169">
        <w:t>nd exchange event.  The Coordinator</w:t>
      </w:r>
      <w:r w:rsidRPr="00710169">
        <w:t xml:space="preserve"> is responsible for securing funds for the network to help establish new franchise units</w:t>
      </w:r>
      <w:r w:rsidR="00405DF3" w:rsidRPr="00710169">
        <w:t>, further</w:t>
      </w:r>
      <w:r w:rsidRPr="00710169">
        <w:t xml:space="preserve"> the work of the existing Franchise units and encourage innovative applications of the </w:t>
      </w:r>
      <w:r w:rsidR="00AC3067" w:rsidRPr="00710169">
        <w:t>Open Standards/</w:t>
      </w:r>
      <w:r w:rsidR="009E6FEE" w:rsidRPr="00710169">
        <w:t>CAP</w:t>
      </w:r>
      <w:r w:rsidRPr="00710169">
        <w:t xml:space="preserve"> method</w:t>
      </w:r>
      <w:r w:rsidR="00D93AB4" w:rsidRPr="00710169">
        <w:t>ology.  The Coordina</w:t>
      </w:r>
      <w:r w:rsidRPr="00710169">
        <w:t>tor also works in cooper</w:t>
      </w:r>
      <w:r w:rsidR="00D93AB4" w:rsidRPr="00710169">
        <w:t>ation with professional staff from the partner organizations</w:t>
      </w:r>
      <w:r w:rsidR="00AC3067" w:rsidRPr="00710169">
        <w:t xml:space="preserve"> to</w:t>
      </w:r>
      <w:r w:rsidRPr="00710169">
        <w:t xml:space="preserve"> ensure that new tools are responsive to the practitioner’s real world conditions and to continually look for mechanisms to improve the skills of the network coaches and enhance communication among the network</w:t>
      </w:r>
      <w:r w:rsidR="00AC3067" w:rsidRPr="00710169">
        <w:t xml:space="preserve"> members</w:t>
      </w:r>
      <w:r w:rsidR="00D93AB4" w:rsidRPr="00710169">
        <w:t xml:space="preserve"> and between the network partners</w:t>
      </w:r>
      <w:r w:rsidRPr="00710169">
        <w:t xml:space="preserve">.  </w:t>
      </w:r>
    </w:p>
    <w:p w:rsidR="008F1BCD" w:rsidRPr="00710169" w:rsidRDefault="00AC3067" w:rsidP="00967FFC">
      <w:pPr>
        <w:spacing w:after="180"/>
        <w:ind w:left="90"/>
        <w:jc w:val="both"/>
      </w:pPr>
      <w:proofErr w:type="spellStart"/>
      <w:r w:rsidRPr="00710169">
        <w:rPr>
          <w:b/>
          <w:i/>
        </w:rPr>
        <w:t>Efroymson</w:t>
      </w:r>
      <w:proofErr w:type="spellEnd"/>
      <w:r w:rsidRPr="00710169">
        <w:rPr>
          <w:b/>
          <w:i/>
        </w:rPr>
        <w:t xml:space="preserve"> Fellowship</w:t>
      </w:r>
      <w:r w:rsidR="002A0959" w:rsidRPr="00710169">
        <w:rPr>
          <w:b/>
          <w:i/>
        </w:rPr>
        <w:t xml:space="preserve"> </w:t>
      </w:r>
      <w:r w:rsidR="000267BB" w:rsidRPr="00710169">
        <w:rPr>
          <w:b/>
          <w:i/>
        </w:rPr>
        <w:t>Workshop</w:t>
      </w:r>
      <w:r w:rsidR="000267BB" w:rsidRPr="00710169">
        <w:rPr>
          <w:i/>
        </w:rPr>
        <w:t>.</w:t>
      </w:r>
      <w:r w:rsidR="007075CD" w:rsidRPr="00710169">
        <w:rPr>
          <w:i/>
        </w:rPr>
        <w:t xml:space="preserve">  </w:t>
      </w:r>
      <w:r w:rsidR="007075CD" w:rsidRPr="00710169">
        <w:t>4-6 multi</w:t>
      </w:r>
      <w:r w:rsidR="00314133" w:rsidRPr="00710169">
        <w:t>-</w:t>
      </w:r>
      <w:r w:rsidR="007075CD" w:rsidRPr="00710169">
        <w:t>disciplinary landscape conservati</w:t>
      </w:r>
      <w:r w:rsidR="009E6FEE" w:rsidRPr="00710169">
        <w:t>on teams working through the CAP</w:t>
      </w:r>
      <w:r w:rsidR="007075CD" w:rsidRPr="00710169">
        <w:t xml:space="preserve"> process in a structured set of workshops (usually 3</w:t>
      </w:r>
      <w:r w:rsidR="008F1BCD" w:rsidRPr="00710169">
        <w:t>, typically 2-4 months apart</w:t>
      </w:r>
      <w:r w:rsidR="007075CD" w:rsidRPr="00710169">
        <w:t>).  The workshops are facilitated by at least one seasoned</w:t>
      </w:r>
      <w:r w:rsidR="008F1BCD" w:rsidRPr="00710169">
        <w:t xml:space="preserve">, trained </w:t>
      </w:r>
      <w:r w:rsidR="007075CD" w:rsidRPr="00710169">
        <w:t xml:space="preserve">practitioner.  The teams </w:t>
      </w:r>
      <w:r w:rsidR="009E6FEE" w:rsidRPr="00710169">
        <w:t>work on the same step of the CAP</w:t>
      </w:r>
      <w:r w:rsidR="007075CD" w:rsidRPr="00710169">
        <w:t xml:space="preserve"> process </w:t>
      </w:r>
      <w:r w:rsidR="00D93AB4" w:rsidRPr="00710169">
        <w:t>and</w:t>
      </w:r>
      <w:r w:rsidR="007075CD" w:rsidRPr="00710169">
        <w:t xml:space="preserve"> provide on-going feedback to each other in a positive, frank and open forum which allows opportunit</w:t>
      </w:r>
      <w:r w:rsidR="008F1BCD" w:rsidRPr="00710169">
        <w:t xml:space="preserve">y for exchange and continual modification.  The </w:t>
      </w:r>
      <w:proofErr w:type="spellStart"/>
      <w:r w:rsidR="008F1BCD" w:rsidRPr="00710169">
        <w:t>Efroymson</w:t>
      </w:r>
      <w:proofErr w:type="spellEnd"/>
      <w:r w:rsidR="008F1BCD" w:rsidRPr="00710169">
        <w:t xml:space="preserve"> approach, whether applied to a process involving multiple teams or a single team, contains the following elements:  </w:t>
      </w:r>
    </w:p>
    <w:p w:rsidR="008971B5" w:rsidRPr="00710169" w:rsidRDefault="008F1BCD" w:rsidP="00967FFC">
      <w:pPr>
        <w:numPr>
          <w:ilvl w:val="0"/>
          <w:numId w:val="1"/>
        </w:numPr>
        <w:tabs>
          <w:tab w:val="clear" w:pos="1260"/>
          <w:tab w:val="num" w:pos="900"/>
        </w:tabs>
        <w:spacing w:after="180"/>
        <w:ind w:left="810"/>
        <w:jc w:val="both"/>
      </w:pPr>
      <w:r w:rsidRPr="00710169">
        <w:t>A</w:t>
      </w:r>
      <w:r w:rsidR="008971B5" w:rsidRPr="00710169">
        <w:t>n explicit biodiversity conservation goal.  (There may be other goals for the process but furthering biodiversity conservation must be an explicit desired outcome.)</w:t>
      </w:r>
    </w:p>
    <w:p w:rsidR="006823E6" w:rsidRPr="00710169" w:rsidRDefault="008F1BCD" w:rsidP="00967FFC">
      <w:pPr>
        <w:numPr>
          <w:ilvl w:val="0"/>
          <w:numId w:val="1"/>
        </w:numPr>
        <w:tabs>
          <w:tab w:val="clear" w:pos="1260"/>
          <w:tab w:val="num" w:pos="900"/>
        </w:tabs>
        <w:spacing w:after="180"/>
        <w:ind w:left="810"/>
        <w:jc w:val="both"/>
      </w:pPr>
      <w:r w:rsidRPr="00710169">
        <w:t xml:space="preserve"> </w:t>
      </w:r>
      <w:r w:rsidR="002512EE" w:rsidRPr="00710169">
        <w:t>A m</w:t>
      </w:r>
      <w:r w:rsidRPr="00710169">
        <w:t>ulti</w:t>
      </w:r>
      <w:r w:rsidR="00314133" w:rsidRPr="00710169">
        <w:t>-</w:t>
      </w:r>
      <w:r w:rsidRPr="00710169">
        <w:t>discip</w:t>
      </w:r>
      <w:r w:rsidR="006823E6" w:rsidRPr="00710169">
        <w:t xml:space="preserve">linary </w:t>
      </w:r>
      <w:r w:rsidR="00E34A90" w:rsidRPr="00710169">
        <w:t xml:space="preserve">team </w:t>
      </w:r>
      <w:r w:rsidRPr="00710169">
        <w:t>with strong conservation experience and good scientific knowledge</w:t>
      </w:r>
      <w:r w:rsidR="002512EE" w:rsidRPr="00710169">
        <w:t>.</w:t>
      </w:r>
    </w:p>
    <w:p w:rsidR="006823E6" w:rsidRPr="00710169" w:rsidRDefault="006823E6" w:rsidP="00967FFC">
      <w:pPr>
        <w:numPr>
          <w:ilvl w:val="0"/>
          <w:numId w:val="1"/>
        </w:numPr>
        <w:tabs>
          <w:tab w:val="clear" w:pos="1260"/>
          <w:tab w:val="num" w:pos="900"/>
        </w:tabs>
        <w:spacing w:after="180"/>
        <w:ind w:left="810"/>
        <w:jc w:val="both"/>
      </w:pPr>
      <w:r w:rsidRPr="00710169">
        <w:t>A designated team leader with the ability to ensure some continuity of implementation of the plan.</w:t>
      </w:r>
    </w:p>
    <w:p w:rsidR="005731A7" w:rsidRPr="00710169" w:rsidRDefault="005731A7" w:rsidP="00967FFC">
      <w:pPr>
        <w:numPr>
          <w:ilvl w:val="0"/>
          <w:numId w:val="1"/>
        </w:numPr>
        <w:tabs>
          <w:tab w:val="clear" w:pos="1260"/>
          <w:tab w:val="num" w:pos="900"/>
        </w:tabs>
        <w:spacing w:after="180"/>
        <w:ind w:left="810"/>
        <w:jc w:val="both"/>
      </w:pPr>
      <w:r w:rsidRPr="00710169">
        <w:t xml:space="preserve">The use of the </w:t>
      </w:r>
      <w:r w:rsidR="00D93AB4" w:rsidRPr="00710169">
        <w:t>Open Standards/</w:t>
      </w:r>
      <w:r w:rsidR="009E6FEE" w:rsidRPr="00710169">
        <w:t>CAP</w:t>
      </w:r>
      <w:r w:rsidRPr="00710169">
        <w:t xml:space="preserve"> methodology as the basic framework for planning.</w:t>
      </w:r>
    </w:p>
    <w:p w:rsidR="005731A7" w:rsidRPr="00710169" w:rsidRDefault="005731A7" w:rsidP="00967FFC">
      <w:pPr>
        <w:numPr>
          <w:ilvl w:val="0"/>
          <w:numId w:val="1"/>
        </w:numPr>
        <w:tabs>
          <w:tab w:val="clear" w:pos="1260"/>
          <w:tab w:val="num" w:pos="900"/>
        </w:tabs>
        <w:spacing w:after="180"/>
        <w:ind w:left="810"/>
        <w:jc w:val="both"/>
      </w:pPr>
      <w:r w:rsidRPr="00710169">
        <w:t>A trained</w:t>
      </w:r>
      <w:r w:rsidR="009E6FEE" w:rsidRPr="00710169">
        <w:t xml:space="preserve"> facilitator/coach facile with the </w:t>
      </w:r>
      <w:r w:rsidR="00D93AB4" w:rsidRPr="00710169">
        <w:t>Open Standards/</w:t>
      </w:r>
      <w:r w:rsidR="009E6FEE" w:rsidRPr="00710169">
        <w:t>CAP</w:t>
      </w:r>
      <w:r w:rsidRPr="00710169">
        <w:t xml:space="preserve"> methodology.</w:t>
      </w:r>
    </w:p>
    <w:p w:rsidR="000267BB" w:rsidRPr="00710169" w:rsidRDefault="008971B5" w:rsidP="00967FFC">
      <w:pPr>
        <w:numPr>
          <w:ilvl w:val="0"/>
          <w:numId w:val="1"/>
        </w:numPr>
        <w:tabs>
          <w:tab w:val="clear" w:pos="1260"/>
          <w:tab w:val="num" w:pos="900"/>
        </w:tabs>
        <w:spacing w:after="180"/>
        <w:ind w:left="810"/>
        <w:jc w:val="both"/>
      </w:pPr>
      <w:r w:rsidRPr="00710169">
        <w:t>A commitment to active feedback and positive</w:t>
      </w:r>
      <w:r w:rsidR="008F1BCD" w:rsidRPr="00710169">
        <w:t xml:space="preserve"> “tough love</w:t>
      </w:r>
      <w:r w:rsidRPr="00710169">
        <w:t>” exchange</w:t>
      </w:r>
      <w:r w:rsidR="008F1BCD" w:rsidRPr="00710169">
        <w:t>.</w:t>
      </w:r>
    </w:p>
    <w:p w:rsidR="002512EE" w:rsidRPr="00710169" w:rsidRDefault="002512EE" w:rsidP="00967FFC">
      <w:pPr>
        <w:numPr>
          <w:ilvl w:val="0"/>
          <w:numId w:val="1"/>
        </w:numPr>
        <w:tabs>
          <w:tab w:val="clear" w:pos="1260"/>
          <w:tab w:val="num" w:pos="900"/>
        </w:tabs>
        <w:spacing w:after="180"/>
        <w:ind w:left="810"/>
        <w:jc w:val="both"/>
      </w:pPr>
      <w:r w:rsidRPr="00710169">
        <w:t>A commitment to an adaptive and iterative approach vs. a “completed plan</w:t>
      </w:r>
      <w:r w:rsidR="00E34A90" w:rsidRPr="00710169">
        <w:t>.</w:t>
      </w:r>
      <w:r w:rsidRPr="00710169">
        <w:t>”</w:t>
      </w:r>
    </w:p>
    <w:p w:rsidR="005731A7" w:rsidRPr="00710169" w:rsidRDefault="005731A7" w:rsidP="00967FFC">
      <w:pPr>
        <w:numPr>
          <w:ilvl w:val="0"/>
          <w:numId w:val="1"/>
        </w:numPr>
        <w:tabs>
          <w:tab w:val="clear" w:pos="1260"/>
          <w:tab w:val="num" w:pos="900"/>
        </w:tabs>
        <w:spacing w:after="180"/>
        <w:ind w:left="810"/>
        <w:jc w:val="both"/>
      </w:pPr>
      <w:r w:rsidRPr="00710169">
        <w:t>A commitment to capturing and sharing lessons learned and innovations from the process with other network coaches.</w:t>
      </w:r>
    </w:p>
    <w:p w:rsidR="00B40B99" w:rsidRPr="00710169" w:rsidRDefault="00B40B99" w:rsidP="00967FFC">
      <w:pPr>
        <w:numPr>
          <w:ilvl w:val="0"/>
          <w:numId w:val="1"/>
        </w:numPr>
        <w:tabs>
          <w:tab w:val="clear" w:pos="1260"/>
          <w:tab w:val="num" w:pos="900"/>
        </w:tabs>
        <w:spacing w:after="180"/>
        <w:ind w:left="810"/>
        <w:jc w:val="both"/>
      </w:pPr>
      <w:r w:rsidRPr="00710169">
        <w:t xml:space="preserve">The presence of at least one experienced conservation professional from outside the project area.  (The facilitator may also provide this element.) </w:t>
      </w:r>
    </w:p>
    <w:sectPr w:rsidR="00B40B99" w:rsidRPr="00710169" w:rsidSect="00405DF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BA5" w:rsidRDefault="00150BA5">
      <w:r>
        <w:separator/>
      </w:r>
    </w:p>
  </w:endnote>
  <w:endnote w:type="continuationSeparator" w:id="0">
    <w:p w:rsidR="00150BA5" w:rsidRDefault="00150B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F3" w:rsidRDefault="00A270D7" w:rsidP="009955EF">
    <w:pPr>
      <w:pStyle w:val="Footer"/>
      <w:framePr w:wrap="around" w:vAnchor="text" w:hAnchor="margin" w:xAlign="right" w:y="1"/>
      <w:rPr>
        <w:rStyle w:val="PageNumber"/>
      </w:rPr>
    </w:pPr>
    <w:r>
      <w:rPr>
        <w:rStyle w:val="PageNumber"/>
      </w:rPr>
      <w:fldChar w:fldCharType="begin"/>
    </w:r>
    <w:r w:rsidR="00405DF3">
      <w:rPr>
        <w:rStyle w:val="PageNumber"/>
      </w:rPr>
      <w:instrText xml:space="preserve">PAGE  </w:instrText>
    </w:r>
    <w:r>
      <w:rPr>
        <w:rStyle w:val="PageNumber"/>
      </w:rPr>
      <w:fldChar w:fldCharType="end"/>
    </w:r>
  </w:p>
  <w:p w:rsidR="00405DF3" w:rsidRDefault="00405DF3" w:rsidP="003141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DF3" w:rsidRDefault="00A270D7" w:rsidP="009955EF">
    <w:pPr>
      <w:pStyle w:val="Footer"/>
      <w:framePr w:wrap="around" w:vAnchor="text" w:hAnchor="margin" w:xAlign="right" w:y="1"/>
      <w:rPr>
        <w:rStyle w:val="PageNumber"/>
      </w:rPr>
    </w:pPr>
    <w:r>
      <w:rPr>
        <w:rStyle w:val="PageNumber"/>
      </w:rPr>
      <w:fldChar w:fldCharType="begin"/>
    </w:r>
    <w:r w:rsidR="00405DF3">
      <w:rPr>
        <w:rStyle w:val="PageNumber"/>
      </w:rPr>
      <w:instrText xml:space="preserve">PAGE  </w:instrText>
    </w:r>
    <w:r>
      <w:rPr>
        <w:rStyle w:val="PageNumber"/>
      </w:rPr>
      <w:fldChar w:fldCharType="separate"/>
    </w:r>
    <w:r w:rsidR="00573AE6">
      <w:rPr>
        <w:rStyle w:val="PageNumber"/>
        <w:noProof/>
      </w:rPr>
      <w:t>1</w:t>
    </w:r>
    <w:r>
      <w:rPr>
        <w:rStyle w:val="PageNumber"/>
      </w:rPr>
      <w:fldChar w:fldCharType="end"/>
    </w:r>
  </w:p>
  <w:p w:rsidR="00405DF3" w:rsidRDefault="00405DF3" w:rsidP="003141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BA5" w:rsidRDefault="00150BA5">
      <w:r>
        <w:separator/>
      </w:r>
    </w:p>
  </w:footnote>
  <w:footnote w:type="continuationSeparator" w:id="0">
    <w:p w:rsidR="00150BA5" w:rsidRDefault="00150B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C1483"/>
    <w:multiLevelType w:val="hybridMultilevel"/>
    <w:tmpl w:val="551C959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72B0A"/>
    <w:rsid w:val="00023AF5"/>
    <w:rsid w:val="000267BB"/>
    <w:rsid w:val="00111019"/>
    <w:rsid w:val="00150BA5"/>
    <w:rsid w:val="002512EE"/>
    <w:rsid w:val="00261EE8"/>
    <w:rsid w:val="002918FA"/>
    <w:rsid w:val="002A0959"/>
    <w:rsid w:val="00314133"/>
    <w:rsid w:val="00364C1A"/>
    <w:rsid w:val="0039371F"/>
    <w:rsid w:val="00395F90"/>
    <w:rsid w:val="00405DF3"/>
    <w:rsid w:val="00423AF7"/>
    <w:rsid w:val="004610AA"/>
    <w:rsid w:val="005731A7"/>
    <w:rsid w:val="00573AE6"/>
    <w:rsid w:val="00660495"/>
    <w:rsid w:val="00664CC9"/>
    <w:rsid w:val="006823E6"/>
    <w:rsid w:val="006A7D42"/>
    <w:rsid w:val="006C1531"/>
    <w:rsid w:val="007075CD"/>
    <w:rsid w:val="00710169"/>
    <w:rsid w:val="007A2141"/>
    <w:rsid w:val="008971B5"/>
    <w:rsid w:val="008F1BCD"/>
    <w:rsid w:val="00967FFC"/>
    <w:rsid w:val="009955EF"/>
    <w:rsid w:val="009E6FEE"/>
    <w:rsid w:val="00A270D7"/>
    <w:rsid w:val="00AA40FE"/>
    <w:rsid w:val="00AA4B57"/>
    <w:rsid w:val="00AC3067"/>
    <w:rsid w:val="00B40B99"/>
    <w:rsid w:val="00B72B0A"/>
    <w:rsid w:val="00B868F7"/>
    <w:rsid w:val="00BC3482"/>
    <w:rsid w:val="00BF72DA"/>
    <w:rsid w:val="00C26633"/>
    <w:rsid w:val="00C46751"/>
    <w:rsid w:val="00C95A09"/>
    <w:rsid w:val="00D023D3"/>
    <w:rsid w:val="00D27FB4"/>
    <w:rsid w:val="00D93AB4"/>
    <w:rsid w:val="00E34A90"/>
    <w:rsid w:val="00E72FEC"/>
    <w:rsid w:val="00EB42A7"/>
    <w:rsid w:val="00F30F6A"/>
    <w:rsid w:val="00F62E72"/>
    <w:rsid w:val="00FD5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6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2B0A"/>
    <w:rPr>
      <w:rFonts w:ascii="Tahoma" w:hAnsi="Tahoma" w:cs="Tahoma"/>
      <w:sz w:val="16"/>
      <w:szCs w:val="16"/>
    </w:rPr>
  </w:style>
  <w:style w:type="paragraph" w:styleId="Footer">
    <w:name w:val="footer"/>
    <w:basedOn w:val="Normal"/>
    <w:rsid w:val="00314133"/>
    <w:pPr>
      <w:tabs>
        <w:tab w:val="center" w:pos="4320"/>
        <w:tab w:val="right" w:pos="8640"/>
      </w:tabs>
    </w:pPr>
  </w:style>
  <w:style w:type="character" w:styleId="PageNumber">
    <w:name w:val="page number"/>
    <w:basedOn w:val="DefaultParagraphFont"/>
    <w:rsid w:val="003141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With a generous gift from the Efroymson Family and under the leadership and vision of Greg Low, The Efroymson Fellowship Progr</vt:lpstr>
    </vt:vector>
  </TitlesOfParts>
  <Company>The Nature Conservancy</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a generous gift from the Efroymson Family and under the leadership and vision of Greg Low, The Efroymson Fellowship Progr</dc:title>
  <dc:subject/>
  <dc:creator>WOCAT DIR</dc:creator>
  <cp:keywords/>
  <dc:description/>
  <cp:lastModifiedBy>John Morrison</cp:lastModifiedBy>
  <cp:revision>3</cp:revision>
  <cp:lastPrinted>2004-09-01T20:19:00Z</cp:lastPrinted>
  <dcterms:created xsi:type="dcterms:W3CDTF">2010-06-29T01:08:00Z</dcterms:created>
  <dcterms:modified xsi:type="dcterms:W3CDTF">2012-11-21T18:53:00Z</dcterms:modified>
</cp:coreProperties>
</file>