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A4" w:rsidRDefault="00672FFE" w:rsidP="00314133">
      <w:pPr>
        <w:numPr>
          <w:ins w:id="0" w:author="WOCAT DIR" w:date="2004-09-13T13:30:00Z"/>
        </w:numPr>
        <w:spacing w:after="180"/>
        <w:ind w:left="475"/>
        <w:jc w:val="center"/>
        <w:rPr>
          <w:b/>
          <w:sz w:val="28"/>
        </w:rPr>
      </w:pPr>
      <w:r w:rsidRPr="001F31A4">
        <w:rPr>
          <w:noProof/>
          <w:sz w:val="36"/>
          <w:szCs w:val="36"/>
          <w:lang w:val="pt-BR" w:eastAsia="pt-BR"/>
        </w:rPr>
        <w:drawing>
          <wp:inline distT="0" distB="0" distL="0" distR="0" wp14:anchorId="3943545F" wp14:editId="670894CE">
            <wp:extent cx="5810250" cy="1104900"/>
            <wp:effectExtent l="19050" t="0" r="0" b="0"/>
            <wp:docPr id="5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A90" w:rsidRPr="00710169" w:rsidRDefault="00E34A90" w:rsidP="00314133">
      <w:pPr>
        <w:spacing w:after="180"/>
        <w:ind w:left="475"/>
        <w:jc w:val="center"/>
        <w:rPr>
          <w:b/>
          <w:sz w:val="28"/>
        </w:rPr>
      </w:pPr>
    </w:p>
    <w:p w:rsidR="00E34A90" w:rsidRPr="00FA745C" w:rsidRDefault="00E34A90" w:rsidP="00314133">
      <w:pPr>
        <w:spacing w:after="180"/>
        <w:ind w:left="475"/>
        <w:jc w:val="center"/>
        <w:rPr>
          <w:b/>
          <w:sz w:val="28"/>
          <w:lang w:val="pt-BR"/>
        </w:rPr>
      </w:pPr>
      <w:r w:rsidRPr="00FA745C">
        <w:rPr>
          <w:b/>
          <w:sz w:val="28"/>
          <w:lang w:val="pt-BR"/>
        </w:rPr>
        <w:t>Gloss</w:t>
      </w:r>
      <w:r w:rsidR="00CB02BF" w:rsidRPr="00FA745C">
        <w:rPr>
          <w:b/>
          <w:sz w:val="28"/>
          <w:lang w:val="pt-BR"/>
        </w:rPr>
        <w:t>ário</w:t>
      </w:r>
    </w:p>
    <w:p w:rsidR="00CB02BF" w:rsidRPr="00C145F7" w:rsidRDefault="00CB02BF" w:rsidP="00967FFC">
      <w:pPr>
        <w:spacing w:after="180"/>
        <w:jc w:val="both"/>
        <w:rPr>
          <w:lang w:val="pt-BR"/>
        </w:rPr>
      </w:pPr>
      <w:r w:rsidRPr="001F31A4">
        <w:rPr>
          <w:b/>
          <w:i/>
          <w:lang w:val="pt-BR"/>
        </w:rPr>
        <w:t xml:space="preserve">A </w:t>
      </w:r>
      <w:r w:rsidR="00FA745C">
        <w:rPr>
          <w:b/>
          <w:i/>
          <w:lang w:val="pt-BR"/>
        </w:rPr>
        <w:t>Rede de Coaches para a Conserva</w:t>
      </w:r>
      <w:r w:rsidR="00A21042">
        <w:rPr>
          <w:b/>
          <w:i/>
          <w:lang w:val="pt-BR"/>
        </w:rPr>
        <w:t>ção- CCNET (</w:t>
      </w:r>
      <w:proofErr w:type="spellStart"/>
      <w:r w:rsidR="001F31A4" w:rsidRPr="001F31A4">
        <w:rPr>
          <w:b/>
          <w:i/>
          <w:lang w:val="pt-BR"/>
        </w:rPr>
        <w:t>Conservation</w:t>
      </w:r>
      <w:proofErr w:type="spellEnd"/>
      <w:r w:rsidR="001F31A4" w:rsidRPr="001F31A4">
        <w:rPr>
          <w:b/>
          <w:i/>
          <w:lang w:val="pt-BR"/>
        </w:rPr>
        <w:t xml:space="preserve"> </w:t>
      </w:r>
      <w:proofErr w:type="spellStart"/>
      <w:r w:rsidR="001F31A4" w:rsidRPr="001F31A4">
        <w:rPr>
          <w:b/>
          <w:i/>
          <w:lang w:val="pt-BR"/>
        </w:rPr>
        <w:t>Coach</w:t>
      </w:r>
      <w:r w:rsidR="00A21042">
        <w:rPr>
          <w:b/>
          <w:i/>
          <w:lang w:val="pt-BR"/>
        </w:rPr>
        <w:t>s</w:t>
      </w:r>
      <w:proofErr w:type="spellEnd"/>
      <w:r w:rsidR="001F31A4" w:rsidRPr="001F31A4">
        <w:rPr>
          <w:b/>
          <w:i/>
          <w:lang w:val="pt-BR"/>
        </w:rPr>
        <w:t xml:space="preserve"> Network</w:t>
      </w:r>
      <w:r w:rsidR="00A21042">
        <w:rPr>
          <w:b/>
          <w:i/>
          <w:lang w:val="pt-BR"/>
        </w:rPr>
        <w:t>)</w:t>
      </w:r>
      <w:r w:rsidR="00261EE8" w:rsidRPr="00C145F7">
        <w:rPr>
          <w:lang w:val="pt-BR"/>
        </w:rPr>
        <w:t xml:space="preserve"> </w:t>
      </w:r>
      <w:r w:rsidR="0094311D">
        <w:rPr>
          <w:lang w:val="pt-BR"/>
        </w:rPr>
        <w:t>é composta</w:t>
      </w:r>
      <w:r w:rsidRPr="00C145F7">
        <w:rPr>
          <w:lang w:val="pt-BR"/>
        </w:rPr>
        <w:t xml:space="preserve"> por centenas de pessoas engajadas na conservação e treinadas nas aplicaç</w:t>
      </w:r>
      <w:r w:rsidR="00E62DB4" w:rsidRPr="00C145F7">
        <w:rPr>
          <w:lang w:val="pt-BR"/>
        </w:rPr>
        <w:t>õ</w:t>
      </w:r>
      <w:r w:rsidRPr="00C145F7">
        <w:rPr>
          <w:lang w:val="pt-BR"/>
        </w:rPr>
        <w:t>es mais atuais dos Padrões Abertos</w:t>
      </w:r>
      <w:r w:rsidR="00DE65BF">
        <w:rPr>
          <w:lang w:val="pt-BR"/>
        </w:rPr>
        <w:t xml:space="preserve"> para a Prática da Conservação (</w:t>
      </w:r>
      <w:r w:rsidRPr="00C145F7">
        <w:rPr>
          <w:lang w:val="pt-BR"/>
        </w:rPr>
        <w:t xml:space="preserve">a organização The </w:t>
      </w:r>
      <w:proofErr w:type="spellStart"/>
      <w:r w:rsidRPr="00C145F7">
        <w:rPr>
          <w:lang w:val="pt-BR"/>
        </w:rPr>
        <w:t>Nature</w:t>
      </w:r>
      <w:proofErr w:type="spellEnd"/>
      <w:r w:rsidRPr="00C145F7">
        <w:rPr>
          <w:lang w:val="pt-BR"/>
        </w:rPr>
        <w:t xml:space="preserve"> </w:t>
      </w:r>
      <w:proofErr w:type="spellStart"/>
      <w:r w:rsidRPr="00C145F7">
        <w:rPr>
          <w:lang w:val="pt-BR"/>
        </w:rPr>
        <w:t>Conservancy</w:t>
      </w:r>
      <w:proofErr w:type="spellEnd"/>
      <w:r w:rsidRPr="00C145F7">
        <w:rPr>
          <w:lang w:val="pt-BR"/>
        </w:rPr>
        <w:t xml:space="preserve"> chama metodologia de Planejamento de Ações de Conservação</w:t>
      </w:r>
      <w:r w:rsidR="00DE65BF">
        <w:rPr>
          <w:lang w:val="pt-BR"/>
        </w:rPr>
        <w:t>- CAP)</w:t>
      </w:r>
      <w:r w:rsidRPr="00C145F7">
        <w:rPr>
          <w:lang w:val="pt-BR"/>
        </w:rPr>
        <w:t xml:space="preserve">. A Rede funciona, também, como </w:t>
      </w:r>
      <w:proofErr w:type="gramStart"/>
      <w:r w:rsidRPr="00C145F7">
        <w:rPr>
          <w:lang w:val="pt-BR"/>
        </w:rPr>
        <w:t>um</w:t>
      </w:r>
      <w:proofErr w:type="gramEnd"/>
      <w:r w:rsidRPr="00C145F7">
        <w:rPr>
          <w:lang w:val="pt-BR"/>
        </w:rPr>
        <w:t xml:space="preserve"> canal para</w:t>
      </w:r>
      <w:r w:rsidR="00E62DB4" w:rsidRPr="00C145F7">
        <w:rPr>
          <w:lang w:val="pt-BR"/>
        </w:rPr>
        <w:t xml:space="preserve"> facilitar a tr</w:t>
      </w:r>
      <w:r w:rsidR="00DE65BF">
        <w:rPr>
          <w:lang w:val="pt-BR"/>
        </w:rPr>
        <w:t>oca</w:t>
      </w:r>
      <w:r w:rsidR="00E62DB4" w:rsidRPr="00C145F7">
        <w:rPr>
          <w:lang w:val="pt-BR"/>
        </w:rPr>
        <w:t xml:space="preserve"> e disseminação de informações a re</w:t>
      </w:r>
      <w:r w:rsidR="0010050D">
        <w:rPr>
          <w:lang w:val="pt-BR"/>
        </w:rPr>
        <w:t>speito do uso dos Padrões Aberto</w:t>
      </w:r>
      <w:r w:rsidR="00DE65BF">
        <w:rPr>
          <w:lang w:val="pt-BR"/>
        </w:rPr>
        <w:t>s</w:t>
      </w:r>
      <w:r w:rsidR="00E62DB4" w:rsidRPr="00C145F7">
        <w:rPr>
          <w:lang w:val="pt-BR"/>
        </w:rPr>
        <w:t xml:space="preserve"> e novas estratégias para a comunidade mais ampla do</w:t>
      </w:r>
      <w:r w:rsidR="00EC335C" w:rsidRPr="00C145F7">
        <w:rPr>
          <w:lang w:val="pt-BR"/>
        </w:rPr>
        <w:t>s profissionais de conservação</w:t>
      </w:r>
      <w:r w:rsidR="00E62DB4" w:rsidRPr="00C145F7">
        <w:rPr>
          <w:lang w:val="pt-BR"/>
        </w:rPr>
        <w:t xml:space="preserve">. </w:t>
      </w:r>
    </w:p>
    <w:p w:rsidR="00D60426" w:rsidRPr="00C145F7" w:rsidRDefault="001079E4" w:rsidP="00967FFC">
      <w:pPr>
        <w:spacing w:after="180"/>
        <w:jc w:val="both"/>
        <w:rPr>
          <w:lang w:val="pt-BR"/>
        </w:rPr>
      </w:pPr>
      <w:r>
        <w:rPr>
          <w:b/>
          <w:i/>
          <w:lang w:val="pt-BR"/>
        </w:rPr>
        <w:t>Coaches</w:t>
      </w:r>
      <w:r w:rsidR="00E62DB4" w:rsidRPr="00C145F7">
        <w:rPr>
          <w:b/>
          <w:i/>
          <w:lang w:val="pt-BR"/>
        </w:rPr>
        <w:t xml:space="preserve"> da Rede</w:t>
      </w:r>
      <w:r w:rsidR="00395F90" w:rsidRPr="00C145F7">
        <w:rPr>
          <w:i/>
          <w:lang w:val="pt-BR"/>
        </w:rPr>
        <w:t xml:space="preserve">. </w:t>
      </w:r>
      <w:r w:rsidR="00E62DB4" w:rsidRPr="00C145F7">
        <w:rPr>
          <w:lang w:val="pt-BR"/>
        </w:rPr>
        <w:t xml:space="preserve">Um </w:t>
      </w:r>
      <w:proofErr w:type="spellStart"/>
      <w:r>
        <w:rPr>
          <w:lang w:val="pt-BR"/>
        </w:rPr>
        <w:t>Coach</w:t>
      </w:r>
      <w:proofErr w:type="spellEnd"/>
      <w:r w:rsidR="00E62DB4" w:rsidRPr="00C145F7">
        <w:rPr>
          <w:lang w:val="pt-BR"/>
        </w:rPr>
        <w:t xml:space="preserve"> da Rede é um profissional ativamente engajado na prática da conservação e com um histórico bem forte de conservação aplicada. Ele/ela teria completado uma oficina de Treinamento de </w:t>
      </w:r>
      <w:r>
        <w:rPr>
          <w:lang w:val="pt-BR"/>
        </w:rPr>
        <w:t>Coach</w:t>
      </w:r>
      <w:r w:rsidRPr="00C145F7">
        <w:rPr>
          <w:lang w:val="pt-BR"/>
        </w:rPr>
        <w:t xml:space="preserve">es </w:t>
      </w:r>
      <w:r w:rsidR="00E62DB4" w:rsidRPr="00C145F7">
        <w:rPr>
          <w:lang w:val="pt-BR"/>
        </w:rPr>
        <w:t>e estaria bem familiarizado com</w:t>
      </w:r>
      <w:r w:rsidR="00DE65BF">
        <w:rPr>
          <w:lang w:val="pt-BR"/>
        </w:rPr>
        <w:t xml:space="preserve"> a metodologia de Padrões Abertos e/ou CAP </w:t>
      </w:r>
      <w:r w:rsidR="00E62DB4" w:rsidRPr="00C145F7">
        <w:rPr>
          <w:lang w:val="pt-BR"/>
        </w:rPr>
        <w:t xml:space="preserve">e hábil na facilitação </w:t>
      </w:r>
      <w:r w:rsidR="00A248FD" w:rsidRPr="00C145F7">
        <w:rPr>
          <w:lang w:val="pt-BR"/>
        </w:rPr>
        <w:t>do</w:t>
      </w:r>
      <w:r w:rsidR="00C145F7">
        <w:rPr>
          <w:lang w:val="pt-BR"/>
        </w:rPr>
        <w:t>s</w:t>
      </w:r>
      <w:r w:rsidR="00A248FD" w:rsidRPr="00C145F7">
        <w:rPr>
          <w:lang w:val="pt-BR"/>
        </w:rPr>
        <w:t xml:space="preserve"> </w:t>
      </w:r>
      <w:r w:rsidR="00E62DB4" w:rsidRPr="00C145F7">
        <w:rPr>
          <w:lang w:val="pt-BR"/>
        </w:rPr>
        <w:t>processo</w:t>
      </w:r>
      <w:r w:rsidR="00C145F7">
        <w:rPr>
          <w:lang w:val="pt-BR"/>
        </w:rPr>
        <w:t>s de treinamento</w:t>
      </w:r>
      <w:r w:rsidR="00E62DB4" w:rsidRPr="00C145F7">
        <w:rPr>
          <w:lang w:val="pt-BR"/>
        </w:rPr>
        <w:t xml:space="preserve"> envolvido. Cada </w:t>
      </w:r>
      <w:proofErr w:type="spellStart"/>
      <w:r>
        <w:rPr>
          <w:lang w:val="pt-BR"/>
        </w:rPr>
        <w:t>coach</w:t>
      </w:r>
      <w:proofErr w:type="spellEnd"/>
      <w:r w:rsidR="00A248FD" w:rsidRPr="00C145F7">
        <w:rPr>
          <w:lang w:val="pt-BR"/>
        </w:rPr>
        <w:t xml:space="preserve"> está ativamente engajado na provisão de apoio à aplicação da metodologia, ou na orientação de equipes de conservação individuais nas suas atividades de planejamento de conservação, e/ou na facilitação de oficinas do </w:t>
      </w:r>
      <w:r w:rsidR="00C145F7">
        <w:rPr>
          <w:lang w:val="pt-BR"/>
        </w:rPr>
        <w:t xml:space="preserve">programa de bolsas </w:t>
      </w:r>
      <w:proofErr w:type="spellStart"/>
      <w:r w:rsidR="00C145F7">
        <w:rPr>
          <w:lang w:val="pt-BR"/>
        </w:rPr>
        <w:t>Efroymson</w:t>
      </w:r>
      <w:proofErr w:type="spellEnd"/>
      <w:r w:rsidR="00D60426" w:rsidRPr="00C145F7">
        <w:rPr>
          <w:lang w:val="pt-BR"/>
        </w:rPr>
        <w:t>.</w:t>
      </w:r>
      <w:r w:rsidR="00A248FD" w:rsidRPr="00C145F7">
        <w:rPr>
          <w:lang w:val="pt-BR"/>
        </w:rPr>
        <w:t xml:space="preserve"> </w:t>
      </w:r>
      <w:r w:rsidR="00D60426" w:rsidRPr="00C145F7">
        <w:rPr>
          <w:lang w:val="pt-BR"/>
        </w:rPr>
        <w:t xml:space="preserve">Eles têm o compromisso de se manterem a par de eventuais inovações na metodologia e de novas estratégias </w:t>
      </w:r>
      <w:r w:rsidR="00C145F7">
        <w:rPr>
          <w:lang w:val="pt-BR"/>
        </w:rPr>
        <w:t xml:space="preserve">de </w:t>
      </w:r>
      <w:r w:rsidR="00D60426" w:rsidRPr="00C145F7">
        <w:rPr>
          <w:lang w:val="pt-BR"/>
        </w:rPr>
        <w:t xml:space="preserve">conservação e de compartilhar suas observações e experiências com outros profissionais através da sua participação ativa na rede de </w:t>
      </w:r>
      <w:r>
        <w:rPr>
          <w:lang w:val="pt-BR"/>
        </w:rPr>
        <w:t>Coach</w:t>
      </w:r>
      <w:r w:rsidRPr="00C145F7">
        <w:rPr>
          <w:lang w:val="pt-BR"/>
        </w:rPr>
        <w:t>es</w:t>
      </w:r>
      <w:r w:rsidR="00D60426" w:rsidRPr="00C145F7">
        <w:rPr>
          <w:lang w:val="pt-BR"/>
        </w:rPr>
        <w:t>.</w:t>
      </w:r>
    </w:p>
    <w:p w:rsidR="00D60426" w:rsidRPr="00C145F7" w:rsidRDefault="00D60426" w:rsidP="00967FFC">
      <w:pPr>
        <w:autoSpaceDE w:val="0"/>
        <w:autoSpaceDN w:val="0"/>
        <w:adjustRightInd w:val="0"/>
        <w:rPr>
          <w:lang w:val="pt-BR"/>
        </w:rPr>
      </w:pPr>
      <w:r w:rsidRPr="00C145F7">
        <w:rPr>
          <w:b/>
          <w:i/>
          <w:lang w:val="pt-BR"/>
        </w:rPr>
        <w:t>Parceiro da Rede</w:t>
      </w:r>
      <w:r w:rsidR="00D93AB4" w:rsidRPr="00C145F7">
        <w:rPr>
          <w:b/>
          <w:i/>
          <w:lang w:val="pt-BR"/>
        </w:rPr>
        <w:t>.</w:t>
      </w:r>
      <w:r w:rsidRPr="00C145F7">
        <w:rPr>
          <w:b/>
          <w:lang w:val="pt-BR"/>
        </w:rPr>
        <w:t xml:space="preserve"> </w:t>
      </w:r>
      <w:r w:rsidRPr="00C145F7">
        <w:rPr>
          <w:lang w:val="pt-BR"/>
        </w:rPr>
        <w:t>Um pa</w:t>
      </w:r>
      <w:r w:rsidR="002416EB" w:rsidRPr="00C145F7">
        <w:rPr>
          <w:lang w:val="pt-BR"/>
        </w:rPr>
        <w:t>r</w:t>
      </w:r>
      <w:r w:rsidRPr="00C145F7">
        <w:rPr>
          <w:lang w:val="pt-BR"/>
        </w:rPr>
        <w:t xml:space="preserve">ceiro </w:t>
      </w:r>
      <w:r w:rsidR="002416EB" w:rsidRPr="00C145F7">
        <w:rPr>
          <w:lang w:val="pt-BR"/>
        </w:rPr>
        <w:t xml:space="preserve">da Rede </w:t>
      </w:r>
      <w:r w:rsidRPr="00C145F7">
        <w:rPr>
          <w:lang w:val="pt-BR"/>
        </w:rPr>
        <w:t>é uma organização que tem se comprometido</w:t>
      </w:r>
      <w:r w:rsidR="002416EB" w:rsidRPr="00C145F7">
        <w:rPr>
          <w:lang w:val="pt-BR"/>
        </w:rPr>
        <w:t xml:space="preserve"> a desempenhar um papel de liderança contínu</w:t>
      </w:r>
      <w:r w:rsidR="0094311D">
        <w:rPr>
          <w:lang w:val="pt-BR"/>
        </w:rPr>
        <w:t>a</w:t>
      </w:r>
      <w:r w:rsidR="002416EB" w:rsidRPr="00C145F7">
        <w:rPr>
          <w:lang w:val="pt-BR"/>
        </w:rPr>
        <w:t xml:space="preserve"> na Rede de </w:t>
      </w:r>
      <w:r w:rsidR="001079E4">
        <w:rPr>
          <w:lang w:val="pt-BR"/>
        </w:rPr>
        <w:t>Coach</w:t>
      </w:r>
      <w:r w:rsidR="001079E4" w:rsidRPr="00C145F7">
        <w:rPr>
          <w:lang w:val="pt-BR"/>
        </w:rPr>
        <w:t xml:space="preserve">es </w:t>
      </w:r>
      <w:r w:rsidR="002416EB" w:rsidRPr="00C145F7">
        <w:rPr>
          <w:lang w:val="pt-BR"/>
        </w:rPr>
        <w:t>de Conservação.</w:t>
      </w:r>
      <w:r w:rsidRPr="00C145F7">
        <w:rPr>
          <w:lang w:val="pt-BR"/>
        </w:rPr>
        <w:t xml:space="preserve"> </w:t>
      </w:r>
      <w:r w:rsidR="002416EB" w:rsidRPr="00C145F7">
        <w:rPr>
          <w:lang w:val="pt-BR"/>
        </w:rPr>
        <w:t>Os parceiros</w:t>
      </w:r>
      <w:r w:rsidR="00C145F7">
        <w:rPr>
          <w:lang w:val="pt-BR"/>
        </w:rPr>
        <w:t>:</w:t>
      </w:r>
      <w:r w:rsidR="002416EB" w:rsidRPr="00C145F7">
        <w:rPr>
          <w:lang w:val="pt-BR"/>
        </w:rPr>
        <w:t xml:space="preserve"> participam na implementação e </w:t>
      </w:r>
      <w:r w:rsidR="00C145F7">
        <w:rPr>
          <w:lang w:val="pt-BR"/>
        </w:rPr>
        <w:t xml:space="preserve">na </w:t>
      </w:r>
      <w:r w:rsidR="002416EB" w:rsidRPr="00C145F7">
        <w:rPr>
          <w:lang w:val="pt-BR"/>
        </w:rPr>
        <w:t>supervisão d</w:t>
      </w:r>
      <w:r w:rsidR="00EC335C" w:rsidRPr="00C145F7">
        <w:rPr>
          <w:lang w:val="pt-BR"/>
        </w:rPr>
        <w:t>e</w:t>
      </w:r>
      <w:r w:rsidR="002416EB" w:rsidRPr="00C145F7">
        <w:rPr>
          <w:lang w:val="pt-BR"/>
        </w:rPr>
        <w:t xml:space="preserve"> implementação </w:t>
      </w:r>
      <w:r w:rsidR="00C145F7">
        <w:rPr>
          <w:lang w:val="pt-BR"/>
        </w:rPr>
        <w:t>dos Planos Estratégicos da Rede;</w:t>
      </w:r>
      <w:r w:rsidR="002416EB" w:rsidRPr="00C145F7">
        <w:rPr>
          <w:lang w:val="pt-BR"/>
        </w:rPr>
        <w:t xml:space="preserve"> providenciam representantes para</w:t>
      </w:r>
      <w:r w:rsidR="00C145F7">
        <w:rPr>
          <w:lang w:val="pt-BR"/>
        </w:rPr>
        <w:t xml:space="preserve"> participar no Conselho da Rede;</w:t>
      </w:r>
      <w:r w:rsidR="002416EB" w:rsidRPr="00C145F7">
        <w:rPr>
          <w:lang w:val="pt-BR"/>
        </w:rPr>
        <w:t xml:space="preserve"> comunicam as prioridades da CCNet a suas respectivas organizações e as necessidades das suas organizações à CCNet</w:t>
      </w:r>
      <w:r w:rsidR="00C145F7">
        <w:rPr>
          <w:lang w:val="pt-BR"/>
        </w:rPr>
        <w:t>;</w:t>
      </w:r>
      <w:r w:rsidR="002416EB" w:rsidRPr="00C145F7">
        <w:rPr>
          <w:lang w:val="pt-BR"/>
        </w:rPr>
        <w:t xml:space="preserve"> contribuem recursos financeiros para atividades aprovadas pela Rede</w:t>
      </w:r>
      <w:r w:rsidR="00C145F7">
        <w:rPr>
          <w:lang w:val="pt-BR"/>
        </w:rPr>
        <w:t>;</w:t>
      </w:r>
      <w:r w:rsidR="002416EB" w:rsidRPr="00C145F7">
        <w:rPr>
          <w:lang w:val="pt-BR"/>
        </w:rPr>
        <w:t xml:space="preserve"> ajudam a angariar fundos</w:t>
      </w:r>
      <w:r w:rsidR="00C145F7">
        <w:rPr>
          <w:lang w:val="pt-BR"/>
        </w:rPr>
        <w:t>;</w:t>
      </w:r>
      <w:r w:rsidR="002416EB" w:rsidRPr="00C145F7">
        <w:rPr>
          <w:lang w:val="pt-BR"/>
        </w:rPr>
        <w:t xml:space="preserve"> e promovem a aprendizagem </w:t>
      </w:r>
      <w:r w:rsidR="00C145F7">
        <w:rPr>
          <w:lang w:val="pt-BR"/>
        </w:rPr>
        <w:t>horizontal</w:t>
      </w:r>
      <w:r w:rsidR="002416EB" w:rsidRPr="00C145F7">
        <w:rPr>
          <w:lang w:val="pt-BR"/>
        </w:rPr>
        <w:t xml:space="preserve"> ent</w:t>
      </w:r>
      <w:r w:rsidR="00EC335C" w:rsidRPr="00C145F7">
        <w:rPr>
          <w:lang w:val="pt-BR"/>
        </w:rPr>
        <w:t>r</w:t>
      </w:r>
      <w:r w:rsidR="002416EB" w:rsidRPr="00C145F7">
        <w:rPr>
          <w:lang w:val="pt-BR"/>
        </w:rPr>
        <w:t>e organizações.</w:t>
      </w:r>
    </w:p>
    <w:p w:rsidR="00967FFC" w:rsidRPr="00C145F7" w:rsidRDefault="00967FFC" w:rsidP="00967FFC">
      <w:pPr>
        <w:autoSpaceDE w:val="0"/>
        <w:autoSpaceDN w:val="0"/>
        <w:adjustRightInd w:val="0"/>
        <w:rPr>
          <w:lang w:val="pt-BR"/>
        </w:rPr>
      </w:pPr>
    </w:p>
    <w:p w:rsidR="00C67638" w:rsidRPr="00C145F7" w:rsidRDefault="002416EB" w:rsidP="00967FFC">
      <w:pPr>
        <w:spacing w:after="180"/>
        <w:jc w:val="both"/>
        <w:rPr>
          <w:lang w:val="pt-BR"/>
        </w:rPr>
      </w:pPr>
      <w:r w:rsidRPr="00C145F7">
        <w:rPr>
          <w:b/>
          <w:i/>
          <w:lang w:val="pt-BR"/>
        </w:rPr>
        <w:t>Unidades de Franquia</w:t>
      </w:r>
      <w:r w:rsidR="00F62E72" w:rsidRPr="00C145F7">
        <w:rPr>
          <w:b/>
          <w:i/>
          <w:lang w:val="pt-BR"/>
        </w:rPr>
        <w:t>.</w:t>
      </w:r>
      <w:r w:rsidR="00F62E72" w:rsidRPr="00C145F7">
        <w:rPr>
          <w:lang w:val="pt-BR"/>
        </w:rPr>
        <w:t xml:space="preserve">  </w:t>
      </w:r>
      <w:r w:rsidR="007C1073" w:rsidRPr="00C145F7">
        <w:rPr>
          <w:lang w:val="pt-BR"/>
        </w:rPr>
        <w:t xml:space="preserve">Os </w:t>
      </w:r>
      <w:r w:rsidR="001079E4">
        <w:rPr>
          <w:lang w:val="pt-BR"/>
        </w:rPr>
        <w:t>Coach</w:t>
      </w:r>
      <w:r w:rsidR="001079E4" w:rsidRPr="00C145F7">
        <w:rPr>
          <w:lang w:val="pt-BR"/>
        </w:rPr>
        <w:t xml:space="preserve">es </w:t>
      </w:r>
      <w:r w:rsidR="007C1073" w:rsidRPr="00C145F7">
        <w:rPr>
          <w:lang w:val="pt-BR"/>
        </w:rPr>
        <w:t>são orga</w:t>
      </w:r>
      <w:r w:rsidR="001A2CA0" w:rsidRPr="00C145F7">
        <w:rPr>
          <w:lang w:val="pt-BR"/>
        </w:rPr>
        <w:t>n</w:t>
      </w:r>
      <w:r w:rsidR="007C1073" w:rsidRPr="00C145F7">
        <w:rPr>
          <w:lang w:val="pt-BR"/>
        </w:rPr>
        <w:t xml:space="preserve">izados em grupos </w:t>
      </w:r>
      <w:r w:rsidR="001A2CA0" w:rsidRPr="00C145F7">
        <w:rPr>
          <w:lang w:val="pt-BR"/>
        </w:rPr>
        <w:t xml:space="preserve">e trabalham juntos numa determinada área geográfica ou unidade organizacional. Cada unidade identifica as necessidades de planejamento de conservação para seu “território” e trabalha </w:t>
      </w:r>
      <w:proofErr w:type="spellStart"/>
      <w:r w:rsidR="001A2CA0" w:rsidRPr="00C145F7">
        <w:rPr>
          <w:lang w:val="pt-BR"/>
        </w:rPr>
        <w:t>colaborativamente</w:t>
      </w:r>
      <w:proofErr w:type="spellEnd"/>
      <w:r w:rsidR="001A2CA0" w:rsidRPr="00C145F7">
        <w:rPr>
          <w:lang w:val="pt-BR"/>
        </w:rPr>
        <w:t xml:space="preserve"> e continuamente para </w:t>
      </w:r>
      <w:r w:rsidR="00B56FA1" w:rsidRPr="00C145F7">
        <w:rPr>
          <w:lang w:val="pt-BR"/>
        </w:rPr>
        <w:t>satisfazer</w:t>
      </w:r>
      <w:r w:rsidR="001A2CA0" w:rsidRPr="00C145F7">
        <w:rPr>
          <w:lang w:val="pt-BR"/>
        </w:rPr>
        <w:t xml:space="preserve"> as necessidades identificadas, utilizando </w:t>
      </w:r>
      <w:r w:rsidR="00FB786D">
        <w:rPr>
          <w:lang w:val="pt-BR"/>
        </w:rPr>
        <w:t>o quadro referencial dos</w:t>
      </w:r>
      <w:r w:rsidR="001A2CA0" w:rsidRPr="00C145F7">
        <w:rPr>
          <w:lang w:val="pt-BR"/>
        </w:rPr>
        <w:t xml:space="preserve"> Padrões Abertas/CAP e uma abordagem do tipo </w:t>
      </w:r>
      <w:proofErr w:type="spellStart"/>
      <w:r w:rsidR="001A2CA0" w:rsidRPr="00C145F7">
        <w:rPr>
          <w:lang w:val="pt-BR"/>
        </w:rPr>
        <w:t>Efroymsan</w:t>
      </w:r>
      <w:proofErr w:type="spellEnd"/>
      <w:r w:rsidR="00EC335C" w:rsidRPr="00C145F7">
        <w:rPr>
          <w:lang w:val="pt-BR"/>
        </w:rPr>
        <w:t>.</w:t>
      </w:r>
      <w:r w:rsidR="001A2CA0" w:rsidRPr="00C145F7">
        <w:rPr>
          <w:lang w:val="pt-BR"/>
        </w:rPr>
        <w:t xml:space="preserve"> É um enfoque</w:t>
      </w:r>
      <w:r w:rsidR="00EC335C" w:rsidRPr="00C145F7">
        <w:rPr>
          <w:lang w:val="pt-BR"/>
        </w:rPr>
        <w:t xml:space="preserve"> que engaja profissionais </w:t>
      </w:r>
      <w:r w:rsidR="00C67638" w:rsidRPr="00C145F7">
        <w:rPr>
          <w:lang w:val="pt-BR"/>
        </w:rPr>
        <w:t xml:space="preserve">de </w:t>
      </w:r>
      <w:r w:rsidR="00EC335C" w:rsidRPr="00C145F7">
        <w:rPr>
          <w:lang w:val="pt-BR"/>
        </w:rPr>
        <w:t>conservação com experiência</w:t>
      </w:r>
      <w:r w:rsidR="00B56FA1" w:rsidRPr="00C145F7">
        <w:rPr>
          <w:lang w:val="pt-BR"/>
        </w:rPr>
        <w:t xml:space="preserve"> multidisciplinar</w:t>
      </w:r>
      <w:r w:rsidR="00C67638" w:rsidRPr="00C145F7">
        <w:rPr>
          <w:lang w:val="pt-BR"/>
        </w:rPr>
        <w:t xml:space="preserve"> e</w:t>
      </w:r>
      <w:r w:rsidR="00EC335C" w:rsidRPr="00C145F7">
        <w:rPr>
          <w:lang w:val="pt-BR"/>
        </w:rPr>
        <w:t xml:space="preserve"> fica </w:t>
      </w:r>
      <w:r w:rsidR="00C67638" w:rsidRPr="00C145F7">
        <w:rPr>
          <w:lang w:val="pt-BR"/>
        </w:rPr>
        <w:t>e</w:t>
      </w:r>
      <w:r w:rsidR="00EC335C" w:rsidRPr="00C145F7">
        <w:rPr>
          <w:lang w:val="pt-BR"/>
        </w:rPr>
        <w:t xml:space="preserve">struturada de tal forma que estimula </w:t>
      </w:r>
      <w:r w:rsidR="00B56FA1" w:rsidRPr="00C145F7">
        <w:rPr>
          <w:lang w:val="pt-BR"/>
        </w:rPr>
        <w:t xml:space="preserve">uma intensa </w:t>
      </w:r>
      <w:r w:rsidR="00EC335C" w:rsidRPr="00C145F7">
        <w:rPr>
          <w:lang w:val="pt-BR"/>
        </w:rPr>
        <w:t>revisão por pares num contexto de “</w:t>
      </w:r>
      <w:proofErr w:type="spellStart"/>
      <w:r w:rsidR="00EC335C" w:rsidRPr="00C145F7">
        <w:rPr>
          <w:lang w:val="pt-BR"/>
        </w:rPr>
        <w:t>tough</w:t>
      </w:r>
      <w:proofErr w:type="spellEnd"/>
      <w:r w:rsidR="00EC335C" w:rsidRPr="00C145F7">
        <w:rPr>
          <w:lang w:val="pt-BR"/>
        </w:rPr>
        <w:t xml:space="preserve"> </w:t>
      </w:r>
      <w:proofErr w:type="spellStart"/>
      <w:r w:rsidR="00EC335C" w:rsidRPr="00C145F7">
        <w:rPr>
          <w:lang w:val="pt-BR"/>
        </w:rPr>
        <w:t>love</w:t>
      </w:r>
      <w:proofErr w:type="spellEnd"/>
      <w:r w:rsidR="00EC335C" w:rsidRPr="00C145F7">
        <w:rPr>
          <w:lang w:val="pt-BR"/>
        </w:rPr>
        <w:t xml:space="preserve">” (aprendizagem </w:t>
      </w:r>
      <w:r w:rsidR="0094311D">
        <w:rPr>
          <w:lang w:val="pt-BR"/>
        </w:rPr>
        <w:t>valioso</w:t>
      </w:r>
      <w:r w:rsidR="00EC335C" w:rsidRPr="00C145F7">
        <w:rPr>
          <w:lang w:val="pt-BR"/>
        </w:rPr>
        <w:t xml:space="preserve"> num ambiente aparentemente </w:t>
      </w:r>
      <w:r w:rsidR="004F17C2">
        <w:rPr>
          <w:lang w:val="pt-BR"/>
        </w:rPr>
        <w:t>crítico</w:t>
      </w:r>
      <w:bookmarkStart w:id="1" w:name="_GoBack"/>
      <w:bookmarkEnd w:id="1"/>
      <w:r w:rsidR="0094311D">
        <w:rPr>
          <w:lang w:val="pt-BR"/>
        </w:rPr>
        <w:t xml:space="preserve"> e </w:t>
      </w:r>
      <w:r w:rsidR="00EC335C" w:rsidRPr="00C145F7">
        <w:rPr>
          <w:lang w:val="pt-BR"/>
        </w:rPr>
        <w:t>hostil).</w:t>
      </w:r>
      <w:r w:rsidR="00C67638" w:rsidRPr="00C145F7">
        <w:rPr>
          <w:lang w:val="pt-BR"/>
        </w:rPr>
        <w:t xml:space="preserve"> C</w:t>
      </w:r>
      <w:r w:rsidR="00B56FA1" w:rsidRPr="00C145F7">
        <w:rPr>
          <w:lang w:val="pt-BR"/>
        </w:rPr>
        <w:t>ada unidade de franquia</w:t>
      </w:r>
      <w:r w:rsidR="00C67638" w:rsidRPr="00C145F7">
        <w:rPr>
          <w:lang w:val="pt-BR"/>
        </w:rPr>
        <w:t xml:space="preserve"> desenvolve seu próprio Plano de Trabalho</w:t>
      </w:r>
      <w:r w:rsidR="00C145F7">
        <w:rPr>
          <w:lang w:val="pt-BR"/>
        </w:rPr>
        <w:t>,</w:t>
      </w:r>
      <w:r w:rsidR="00C67638" w:rsidRPr="00C145F7">
        <w:rPr>
          <w:lang w:val="pt-BR"/>
        </w:rPr>
        <w:t xml:space="preserve"> identificando o período e o programa que consider</w:t>
      </w:r>
      <w:r w:rsidR="0094311D">
        <w:rPr>
          <w:lang w:val="pt-BR"/>
        </w:rPr>
        <w:t>a</w:t>
      </w:r>
      <w:r w:rsidR="00C67638" w:rsidRPr="00C145F7">
        <w:rPr>
          <w:lang w:val="pt-BR"/>
        </w:rPr>
        <w:t xml:space="preserve"> mais adequada para atender suas necessidades</w:t>
      </w:r>
      <w:r w:rsidR="00C145F7">
        <w:rPr>
          <w:lang w:val="pt-BR"/>
        </w:rPr>
        <w:t>,</w:t>
      </w:r>
      <w:r w:rsidR="00C67638" w:rsidRPr="00C145F7">
        <w:rPr>
          <w:lang w:val="pt-BR"/>
        </w:rPr>
        <w:t xml:space="preserve"> compatível com sua capacidade</w:t>
      </w:r>
      <w:r w:rsidR="00C145F7">
        <w:rPr>
          <w:lang w:val="pt-BR"/>
        </w:rPr>
        <w:t>,</w:t>
      </w:r>
      <w:r w:rsidR="00C67638" w:rsidRPr="00C145F7">
        <w:rPr>
          <w:lang w:val="pt-BR"/>
        </w:rPr>
        <w:t xml:space="preserve"> e que potencializará</w:t>
      </w:r>
      <w:r w:rsidR="00B56FA1" w:rsidRPr="00C145F7">
        <w:rPr>
          <w:lang w:val="pt-BR"/>
        </w:rPr>
        <w:t xml:space="preserve"> o</w:t>
      </w:r>
      <w:r w:rsidR="00C67638" w:rsidRPr="00C145F7">
        <w:rPr>
          <w:lang w:val="pt-BR"/>
        </w:rPr>
        <w:t>s intercâmbios e compartilhamentos maximamente.</w:t>
      </w:r>
    </w:p>
    <w:p w:rsidR="00C67638" w:rsidRPr="00C145F7" w:rsidRDefault="00C67638" w:rsidP="00967FFC">
      <w:pPr>
        <w:spacing w:after="180"/>
        <w:jc w:val="both"/>
        <w:rPr>
          <w:lang w:val="pt-BR"/>
        </w:rPr>
      </w:pPr>
      <w:r w:rsidRPr="00C145F7">
        <w:rPr>
          <w:b/>
          <w:i/>
          <w:lang w:val="pt-BR"/>
        </w:rPr>
        <w:lastRenderedPageBreak/>
        <w:t xml:space="preserve">Líder de </w:t>
      </w:r>
      <w:proofErr w:type="spellStart"/>
      <w:r w:rsidRPr="00C145F7">
        <w:rPr>
          <w:b/>
          <w:i/>
          <w:lang w:val="pt-BR"/>
        </w:rPr>
        <w:t>Franquia</w:t>
      </w:r>
      <w:r w:rsidR="00F62E72" w:rsidRPr="00C145F7">
        <w:rPr>
          <w:i/>
          <w:lang w:val="pt-BR"/>
        </w:rPr>
        <w:t>.</w:t>
      </w:r>
      <w:r w:rsidRPr="00C145F7">
        <w:rPr>
          <w:lang w:val="pt-BR"/>
        </w:rPr>
        <w:t>O</w:t>
      </w:r>
      <w:proofErr w:type="spellEnd"/>
      <w:r w:rsidRPr="00C145F7">
        <w:rPr>
          <w:lang w:val="pt-BR"/>
        </w:rPr>
        <w:t xml:space="preserve"> Líder de Franquia é sempre um profissional </w:t>
      </w:r>
      <w:r w:rsidR="00AB4115" w:rsidRPr="00C145F7">
        <w:rPr>
          <w:lang w:val="pt-BR"/>
        </w:rPr>
        <w:t xml:space="preserve">veterano </w:t>
      </w:r>
      <w:r w:rsidRPr="00C145F7">
        <w:rPr>
          <w:lang w:val="pt-BR"/>
        </w:rPr>
        <w:t>atuante na conservação que funciona como organizador da unidade de franquia. Ele ou ela trabalha em colaboraç</w:t>
      </w:r>
      <w:r w:rsidR="00AB4115" w:rsidRPr="00C145F7">
        <w:rPr>
          <w:lang w:val="pt-BR"/>
        </w:rPr>
        <w:t>ão com o Coorde</w:t>
      </w:r>
      <w:r w:rsidRPr="00C145F7">
        <w:rPr>
          <w:lang w:val="pt-BR"/>
        </w:rPr>
        <w:t xml:space="preserve">nador de Rede para definir o território geográfico. Ele ou ela identifica e recruta os </w:t>
      </w:r>
      <w:r w:rsidR="001079E4">
        <w:rPr>
          <w:lang w:val="pt-BR"/>
        </w:rPr>
        <w:t>coach</w:t>
      </w:r>
      <w:r w:rsidR="00DE65BF">
        <w:rPr>
          <w:lang w:val="pt-BR"/>
        </w:rPr>
        <w:t>e</w:t>
      </w:r>
      <w:r w:rsidRPr="00C145F7">
        <w:rPr>
          <w:lang w:val="pt-BR"/>
        </w:rPr>
        <w:t xml:space="preserve">s para sua franquia, identifica as necessidades de treinamento dos </w:t>
      </w:r>
      <w:r w:rsidR="001079E4">
        <w:rPr>
          <w:lang w:val="pt-BR"/>
        </w:rPr>
        <w:t>coach</w:t>
      </w:r>
      <w:r w:rsidRPr="00C145F7">
        <w:rPr>
          <w:lang w:val="pt-BR"/>
        </w:rPr>
        <w:t xml:space="preserve">es </w:t>
      </w:r>
      <w:r w:rsidR="008A2848" w:rsidRPr="00C145F7">
        <w:rPr>
          <w:lang w:val="pt-BR"/>
        </w:rPr>
        <w:t xml:space="preserve">e </w:t>
      </w:r>
      <w:r w:rsidRPr="00C145F7">
        <w:rPr>
          <w:lang w:val="pt-BR"/>
        </w:rPr>
        <w:t xml:space="preserve">as comunica ao Coordenador de Rede. Ele ou ela trabalha junto aos </w:t>
      </w:r>
      <w:r w:rsidR="001079E4">
        <w:rPr>
          <w:lang w:val="pt-BR"/>
        </w:rPr>
        <w:t>coach</w:t>
      </w:r>
      <w:r w:rsidRPr="00C145F7">
        <w:rPr>
          <w:lang w:val="pt-BR"/>
        </w:rPr>
        <w:t xml:space="preserve">es da sua unidade de franquia para definir as necessidades da rede na área de planejamento e desenvolver planos de trabalho para suprir tais necessidades. </w:t>
      </w:r>
      <w:r w:rsidR="00AB4115" w:rsidRPr="00C145F7">
        <w:rPr>
          <w:lang w:val="pt-BR"/>
        </w:rPr>
        <w:t>O Líder de Franquia p</w:t>
      </w:r>
      <w:r w:rsidR="00C145F7">
        <w:rPr>
          <w:lang w:val="pt-BR"/>
        </w:rPr>
        <w:t xml:space="preserve">articipa como </w:t>
      </w:r>
      <w:proofErr w:type="spellStart"/>
      <w:r w:rsidR="00C145F7">
        <w:rPr>
          <w:lang w:val="pt-BR"/>
        </w:rPr>
        <w:t>co-lí</w:t>
      </w:r>
      <w:r w:rsidR="00AB4115" w:rsidRPr="00C145F7">
        <w:rPr>
          <w:lang w:val="pt-BR"/>
        </w:rPr>
        <w:t>der</w:t>
      </w:r>
      <w:proofErr w:type="spellEnd"/>
      <w:r w:rsidR="00AB4115" w:rsidRPr="00C145F7">
        <w:rPr>
          <w:lang w:val="pt-BR"/>
        </w:rPr>
        <w:t xml:space="preserve"> em pelo menos uma oficina do</w:t>
      </w:r>
      <w:r w:rsidR="000160B1" w:rsidRPr="00C145F7">
        <w:rPr>
          <w:lang w:val="pt-BR"/>
        </w:rPr>
        <w:t xml:space="preserve"> Programa de Bolsas </w:t>
      </w:r>
      <w:proofErr w:type="spellStart"/>
      <w:r w:rsidR="00AB4115" w:rsidRPr="00C145F7">
        <w:rPr>
          <w:lang w:val="pt-BR"/>
        </w:rPr>
        <w:t>Efroymson</w:t>
      </w:r>
      <w:proofErr w:type="spellEnd"/>
      <w:r w:rsidR="000160B1" w:rsidRPr="00C145F7">
        <w:rPr>
          <w:lang w:val="pt-BR"/>
        </w:rPr>
        <w:t xml:space="preserve"> </w:t>
      </w:r>
      <w:r w:rsidR="00AB4115" w:rsidRPr="00C145F7">
        <w:rPr>
          <w:lang w:val="pt-BR"/>
        </w:rPr>
        <w:t>ou equivalen</w:t>
      </w:r>
      <w:r w:rsidR="00DA146C" w:rsidRPr="00C145F7">
        <w:rPr>
          <w:lang w:val="pt-BR"/>
        </w:rPr>
        <w:t>te</w:t>
      </w:r>
      <w:r w:rsidR="00AB4115" w:rsidRPr="00C145F7">
        <w:rPr>
          <w:lang w:val="pt-BR"/>
        </w:rPr>
        <w:t>, por ano, e trabalha co</w:t>
      </w:r>
      <w:r w:rsidR="00DA146C" w:rsidRPr="00C145F7">
        <w:rPr>
          <w:lang w:val="pt-BR"/>
        </w:rPr>
        <w:t>m</w:t>
      </w:r>
      <w:r w:rsidR="00AB4115" w:rsidRPr="00C145F7">
        <w:rPr>
          <w:lang w:val="pt-BR"/>
        </w:rPr>
        <w:t xml:space="preserve"> os </w:t>
      </w:r>
      <w:r w:rsidR="001079E4">
        <w:rPr>
          <w:lang w:val="pt-BR"/>
        </w:rPr>
        <w:t>coach</w:t>
      </w:r>
      <w:r w:rsidR="00AB4115" w:rsidRPr="00C145F7">
        <w:rPr>
          <w:lang w:val="pt-BR"/>
        </w:rPr>
        <w:t xml:space="preserve">es da sua franquia para garantir que as lições aprendidas nas oficinas e </w:t>
      </w:r>
      <w:r w:rsidR="00C145F7">
        <w:rPr>
          <w:lang w:val="pt-BR"/>
        </w:rPr>
        <w:t>horizontalmente</w:t>
      </w:r>
      <w:r w:rsidR="00DA146C" w:rsidRPr="00C145F7">
        <w:rPr>
          <w:lang w:val="pt-BR"/>
        </w:rPr>
        <w:t xml:space="preserve"> </w:t>
      </w:r>
      <w:r w:rsidR="00AB4115" w:rsidRPr="00C145F7">
        <w:rPr>
          <w:lang w:val="pt-BR"/>
        </w:rPr>
        <w:t xml:space="preserve">na </w:t>
      </w:r>
      <w:r w:rsidR="00DA146C" w:rsidRPr="00C145F7">
        <w:rPr>
          <w:lang w:val="pt-BR"/>
        </w:rPr>
        <w:t xml:space="preserve">Rede sejam documentadas e compartilhadas com a Rede como um todo. O Líder da Franquia </w:t>
      </w:r>
      <w:r w:rsidR="00C145F7">
        <w:rPr>
          <w:lang w:val="pt-BR"/>
        </w:rPr>
        <w:t>participa na governança da Rede porque</w:t>
      </w:r>
      <w:r w:rsidR="00DA146C" w:rsidRPr="00C145F7">
        <w:rPr>
          <w:lang w:val="pt-BR"/>
        </w:rPr>
        <w:t xml:space="preserve"> é membro do Conselho da CCNet. O Líder da Franquia trabal</w:t>
      </w:r>
      <w:r w:rsidR="00C145F7">
        <w:rPr>
          <w:lang w:val="pt-BR"/>
        </w:rPr>
        <w:t>ha para obter, apropriadamente,</w:t>
      </w:r>
      <w:r w:rsidR="00DA146C" w:rsidRPr="00C145F7">
        <w:rPr>
          <w:lang w:val="pt-BR"/>
        </w:rPr>
        <w:t xml:space="preserve"> recursos financeiros para apoiar a implementação das atividades da Rede no seu território.  </w:t>
      </w:r>
    </w:p>
    <w:p w:rsidR="00395F90" w:rsidRPr="00C145F7" w:rsidRDefault="00DA146C" w:rsidP="00967FFC">
      <w:pPr>
        <w:spacing w:after="180"/>
        <w:ind w:left="90"/>
        <w:jc w:val="both"/>
        <w:rPr>
          <w:lang w:val="pt-BR"/>
        </w:rPr>
      </w:pPr>
      <w:r w:rsidRPr="00C145F7">
        <w:rPr>
          <w:b/>
          <w:i/>
          <w:lang w:val="pt-BR"/>
        </w:rPr>
        <w:t>Diretor de Rede</w:t>
      </w:r>
      <w:r w:rsidR="00395F90" w:rsidRPr="00C145F7">
        <w:rPr>
          <w:b/>
          <w:i/>
          <w:lang w:val="pt-BR"/>
        </w:rPr>
        <w:t>.</w:t>
      </w:r>
      <w:r w:rsidR="00395F90" w:rsidRPr="00C145F7">
        <w:rPr>
          <w:lang w:val="pt-BR"/>
        </w:rPr>
        <w:t xml:space="preserve">  </w:t>
      </w:r>
      <w:r w:rsidRPr="00C145F7">
        <w:rPr>
          <w:lang w:val="pt-BR"/>
        </w:rPr>
        <w:t xml:space="preserve">O Coordenador da Rede de </w:t>
      </w:r>
      <w:r w:rsidR="001079E4">
        <w:rPr>
          <w:lang w:val="pt-BR"/>
        </w:rPr>
        <w:t>Coach</w:t>
      </w:r>
      <w:r w:rsidR="001079E4" w:rsidRPr="00C145F7">
        <w:rPr>
          <w:lang w:val="pt-BR"/>
        </w:rPr>
        <w:t xml:space="preserve">es </w:t>
      </w:r>
      <w:r w:rsidRPr="00C145F7">
        <w:rPr>
          <w:lang w:val="pt-BR"/>
        </w:rPr>
        <w:t xml:space="preserve">em Conservação é responsável pelo trabalho de </w:t>
      </w:r>
      <w:r w:rsidR="00C145F7">
        <w:rPr>
          <w:lang w:val="pt-BR"/>
        </w:rPr>
        <w:t>apoiar</w:t>
      </w:r>
      <w:r w:rsidRPr="00C145F7">
        <w:rPr>
          <w:lang w:val="pt-BR"/>
        </w:rPr>
        <w:t xml:space="preserve"> os Pa</w:t>
      </w:r>
      <w:r w:rsidR="001E4E19" w:rsidRPr="00C145F7">
        <w:rPr>
          <w:lang w:val="pt-BR"/>
        </w:rPr>
        <w:t>r</w:t>
      </w:r>
      <w:r w:rsidRPr="00C145F7">
        <w:rPr>
          <w:lang w:val="pt-BR"/>
        </w:rPr>
        <w:t xml:space="preserve">ceiros da Rede, os </w:t>
      </w:r>
      <w:proofErr w:type="spellStart"/>
      <w:r w:rsidRPr="00C145F7">
        <w:rPr>
          <w:lang w:val="pt-BR"/>
        </w:rPr>
        <w:t>Lideres</w:t>
      </w:r>
      <w:proofErr w:type="spellEnd"/>
      <w:r w:rsidRPr="00C145F7">
        <w:rPr>
          <w:lang w:val="pt-BR"/>
        </w:rPr>
        <w:t xml:space="preserve"> das Franquias e os </w:t>
      </w:r>
      <w:r w:rsidR="001079E4">
        <w:rPr>
          <w:lang w:val="pt-BR"/>
        </w:rPr>
        <w:t>coach</w:t>
      </w:r>
      <w:r w:rsidRPr="00C145F7">
        <w:rPr>
          <w:lang w:val="pt-BR"/>
        </w:rPr>
        <w:t>es na implementação do</w:t>
      </w:r>
      <w:r w:rsidR="00C145F7">
        <w:rPr>
          <w:lang w:val="pt-BR"/>
        </w:rPr>
        <w:t>s</w:t>
      </w:r>
      <w:r w:rsidRPr="00C145F7">
        <w:rPr>
          <w:lang w:val="pt-BR"/>
        </w:rPr>
        <w:t xml:space="preserve"> Plano</w:t>
      </w:r>
      <w:r w:rsidR="00C145F7">
        <w:rPr>
          <w:lang w:val="pt-BR"/>
        </w:rPr>
        <w:t>s</w:t>
      </w:r>
      <w:r w:rsidRPr="00C145F7">
        <w:rPr>
          <w:lang w:val="pt-BR"/>
        </w:rPr>
        <w:t xml:space="preserve"> Estratégico</w:t>
      </w:r>
      <w:r w:rsidR="00C145F7">
        <w:rPr>
          <w:lang w:val="pt-BR"/>
        </w:rPr>
        <w:t>s</w:t>
      </w:r>
      <w:r w:rsidRPr="00C145F7">
        <w:rPr>
          <w:lang w:val="pt-BR"/>
        </w:rPr>
        <w:t xml:space="preserve"> das Parcerias. O Coordenador ajuda no estabelecimento de novas Unidades de Franquia, treina </w:t>
      </w:r>
      <w:r w:rsidR="009B32B8" w:rsidRPr="00C145F7">
        <w:rPr>
          <w:lang w:val="pt-BR"/>
        </w:rPr>
        <w:t xml:space="preserve">os </w:t>
      </w:r>
      <w:r w:rsidR="001E4E19" w:rsidRPr="00C145F7">
        <w:rPr>
          <w:lang w:val="pt-BR"/>
        </w:rPr>
        <w:t>novo</w:t>
      </w:r>
      <w:r w:rsidRPr="00C145F7">
        <w:rPr>
          <w:lang w:val="pt-BR"/>
        </w:rPr>
        <w:t xml:space="preserve">s </w:t>
      </w:r>
      <w:r w:rsidR="001079E4">
        <w:rPr>
          <w:lang w:val="pt-BR"/>
        </w:rPr>
        <w:t>coach</w:t>
      </w:r>
      <w:r w:rsidR="001E4E19" w:rsidRPr="00C145F7">
        <w:rPr>
          <w:lang w:val="pt-BR"/>
        </w:rPr>
        <w:t xml:space="preserve">es da Rede, dissemina informações entre os Parceiros e as Unidades de Franquia e coordena o evento bienal </w:t>
      </w:r>
      <w:r w:rsidR="00C145F7">
        <w:rPr>
          <w:lang w:val="pt-BR"/>
        </w:rPr>
        <w:t>d</w:t>
      </w:r>
      <w:r w:rsidR="009B32B8" w:rsidRPr="00C145F7">
        <w:rPr>
          <w:lang w:val="pt-BR"/>
        </w:rPr>
        <w:t xml:space="preserve">a Rede </w:t>
      </w:r>
      <w:r w:rsidR="00C145F7">
        <w:rPr>
          <w:lang w:val="pt-BR"/>
        </w:rPr>
        <w:t>dedicado</w:t>
      </w:r>
      <w:r w:rsidR="009B32B8" w:rsidRPr="00C145F7">
        <w:rPr>
          <w:lang w:val="pt-BR"/>
        </w:rPr>
        <w:t xml:space="preserve"> </w:t>
      </w:r>
      <w:r w:rsidR="00605183">
        <w:rPr>
          <w:lang w:val="pt-BR"/>
        </w:rPr>
        <w:t xml:space="preserve">a </w:t>
      </w:r>
      <w:r w:rsidR="009B32B8" w:rsidRPr="00C145F7">
        <w:rPr>
          <w:lang w:val="pt-BR"/>
        </w:rPr>
        <w:t>treinamento e trocas de informações.</w:t>
      </w:r>
      <w:r w:rsidR="00B56FA1" w:rsidRPr="00C145F7">
        <w:rPr>
          <w:lang w:val="pt-BR"/>
        </w:rPr>
        <w:t xml:space="preserve"> </w:t>
      </w:r>
      <w:r w:rsidR="009B32B8" w:rsidRPr="00C145F7">
        <w:rPr>
          <w:lang w:val="pt-BR"/>
        </w:rPr>
        <w:t>O Coordenador é responsável</w:t>
      </w:r>
      <w:r w:rsidR="00605183">
        <w:rPr>
          <w:lang w:val="pt-BR"/>
        </w:rPr>
        <w:t>,</w:t>
      </w:r>
      <w:r w:rsidR="009B32B8" w:rsidRPr="00C145F7">
        <w:rPr>
          <w:lang w:val="pt-BR"/>
        </w:rPr>
        <w:t xml:space="preserve"> </w:t>
      </w:r>
      <w:r w:rsidR="00C976AB" w:rsidRPr="00C145F7">
        <w:rPr>
          <w:lang w:val="pt-BR"/>
        </w:rPr>
        <w:t>também</w:t>
      </w:r>
      <w:r w:rsidR="009B32B8" w:rsidRPr="00C145F7">
        <w:rPr>
          <w:lang w:val="pt-BR"/>
        </w:rPr>
        <w:t>, pela captação de fundos para ajudar a R</w:t>
      </w:r>
      <w:r w:rsidR="00C976AB" w:rsidRPr="00C145F7">
        <w:rPr>
          <w:lang w:val="pt-BR"/>
        </w:rPr>
        <w:t>e</w:t>
      </w:r>
      <w:r w:rsidR="009B32B8" w:rsidRPr="00C145F7">
        <w:rPr>
          <w:lang w:val="pt-BR"/>
        </w:rPr>
        <w:t>de a estabelecer novas un</w:t>
      </w:r>
      <w:r w:rsidR="00C976AB" w:rsidRPr="00C145F7">
        <w:rPr>
          <w:lang w:val="pt-BR"/>
        </w:rPr>
        <w:t>i</w:t>
      </w:r>
      <w:r w:rsidR="009B32B8" w:rsidRPr="00C145F7">
        <w:rPr>
          <w:lang w:val="pt-BR"/>
        </w:rPr>
        <w:t>dades de franquia e promover as ações das unidades já existentes</w:t>
      </w:r>
      <w:r w:rsidR="00605183">
        <w:rPr>
          <w:lang w:val="pt-BR"/>
        </w:rPr>
        <w:t>;</w:t>
      </w:r>
      <w:r w:rsidR="009B32B8" w:rsidRPr="00C145F7">
        <w:rPr>
          <w:lang w:val="pt-BR"/>
        </w:rPr>
        <w:t xml:space="preserve"> como também por estimular aplicações inovadoras da meto</w:t>
      </w:r>
      <w:r w:rsidR="00C976AB" w:rsidRPr="00C145F7">
        <w:rPr>
          <w:lang w:val="pt-BR"/>
        </w:rPr>
        <w:t>do</w:t>
      </w:r>
      <w:r w:rsidR="009B32B8" w:rsidRPr="00C145F7">
        <w:rPr>
          <w:lang w:val="pt-BR"/>
        </w:rPr>
        <w:t>logia de Pad</w:t>
      </w:r>
      <w:r w:rsidR="00C976AB" w:rsidRPr="00C145F7">
        <w:rPr>
          <w:lang w:val="pt-BR"/>
        </w:rPr>
        <w:t>r</w:t>
      </w:r>
      <w:r w:rsidR="009B32B8" w:rsidRPr="00C145F7">
        <w:rPr>
          <w:lang w:val="pt-BR"/>
        </w:rPr>
        <w:t>ões Abertas/CAP</w:t>
      </w:r>
      <w:r w:rsidR="00D93AB4" w:rsidRPr="00C145F7">
        <w:rPr>
          <w:lang w:val="pt-BR"/>
        </w:rPr>
        <w:t xml:space="preserve">. </w:t>
      </w:r>
      <w:r w:rsidR="009B32B8" w:rsidRPr="00C145F7">
        <w:rPr>
          <w:lang w:val="pt-BR"/>
        </w:rPr>
        <w:t xml:space="preserve">Outra atividade do Coordenador é de </w:t>
      </w:r>
      <w:r w:rsidR="00C976AB" w:rsidRPr="00C145F7">
        <w:rPr>
          <w:lang w:val="pt-BR"/>
        </w:rPr>
        <w:t>tra</w:t>
      </w:r>
      <w:r w:rsidR="009B32B8" w:rsidRPr="00C145F7">
        <w:rPr>
          <w:lang w:val="pt-BR"/>
        </w:rPr>
        <w:t>balhar</w:t>
      </w:r>
      <w:r w:rsidR="0094311D">
        <w:rPr>
          <w:lang w:val="pt-BR"/>
        </w:rPr>
        <w:t>,</w:t>
      </w:r>
      <w:r w:rsidR="009B32B8" w:rsidRPr="00C145F7">
        <w:rPr>
          <w:lang w:val="pt-BR"/>
        </w:rPr>
        <w:t xml:space="preserve"> em colaboração com os profissionais das organizações parceiras</w:t>
      </w:r>
      <w:r w:rsidR="0094311D">
        <w:rPr>
          <w:lang w:val="pt-BR"/>
        </w:rPr>
        <w:t>,</w:t>
      </w:r>
      <w:r w:rsidR="009B32B8" w:rsidRPr="00C145F7">
        <w:rPr>
          <w:lang w:val="pt-BR"/>
        </w:rPr>
        <w:t xml:space="preserve"> para garantir que as novas ferr</w:t>
      </w:r>
      <w:r w:rsidR="00C976AB" w:rsidRPr="00C145F7">
        <w:rPr>
          <w:lang w:val="pt-BR"/>
        </w:rPr>
        <w:t>a</w:t>
      </w:r>
      <w:r w:rsidR="009B32B8" w:rsidRPr="00C145F7">
        <w:rPr>
          <w:lang w:val="pt-BR"/>
        </w:rPr>
        <w:t>mentas estejam, de fato, adequadas às condições reais dos implementadores de conservação</w:t>
      </w:r>
      <w:r w:rsidR="00605183">
        <w:rPr>
          <w:lang w:val="pt-BR"/>
        </w:rPr>
        <w:t xml:space="preserve">. </w:t>
      </w:r>
      <w:r w:rsidR="0010050D">
        <w:rPr>
          <w:lang w:val="pt-BR"/>
        </w:rPr>
        <w:t>Ele ou Ela d</w:t>
      </w:r>
      <w:r w:rsidR="00605183">
        <w:rPr>
          <w:lang w:val="pt-BR"/>
        </w:rPr>
        <w:t xml:space="preserve">eve </w:t>
      </w:r>
      <w:r w:rsidR="00C976AB" w:rsidRPr="00C145F7">
        <w:rPr>
          <w:lang w:val="pt-BR"/>
        </w:rPr>
        <w:t>p</w:t>
      </w:r>
      <w:r w:rsidR="009B32B8" w:rsidRPr="00C145F7">
        <w:rPr>
          <w:lang w:val="pt-BR"/>
        </w:rPr>
        <w:t>rocurar</w:t>
      </w:r>
      <w:r w:rsidR="00605183">
        <w:rPr>
          <w:lang w:val="pt-BR"/>
        </w:rPr>
        <w:t>,</w:t>
      </w:r>
      <w:r w:rsidR="009B32B8" w:rsidRPr="00C145F7">
        <w:rPr>
          <w:lang w:val="pt-BR"/>
        </w:rPr>
        <w:t xml:space="preserve"> consta</w:t>
      </w:r>
      <w:r w:rsidR="00C976AB" w:rsidRPr="00C145F7">
        <w:rPr>
          <w:lang w:val="pt-BR"/>
        </w:rPr>
        <w:t xml:space="preserve">ntemente, mecanismos </w:t>
      </w:r>
      <w:r w:rsidR="00605183">
        <w:rPr>
          <w:lang w:val="pt-BR"/>
        </w:rPr>
        <w:t>q</w:t>
      </w:r>
      <w:r w:rsidR="009B32B8" w:rsidRPr="00C145F7">
        <w:rPr>
          <w:lang w:val="pt-BR"/>
        </w:rPr>
        <w:t xml:space="preserve">ue poderiam melhorar as habilidades dos </w:t>
      </w:r>
      <w:r w:rsidR="001079E4">
        <w:rPr>
          <w:lang w:val="pt-BR"/>
        </w:rPr>
        <w:t>coach</w:t>
      </w:r>
      <w:r w:rsidR="001079E4" w:rsidRPr="00C145F7">
        <w:rPr>
          <w:lang w:val="pt-BR"/>
        </w:rPr>
        <w:t xml:space="preserve">es </w:t>
      </w:r>
      <w:r w:rsidR="009B32B8" w:rsidRPr="00C145F7">
        <w:rPr>
          <w:lang w:val="pt-BR"/>
        </w:rPr>
        <w:t xml:space="preserve">e </w:t>
      </w:r>
      <w:r w:rsidR="00605183">
        <w:rPr>
          <w:lang w:val="pt-BR"/>
        </w:rPr>
        <w:t xml:space="preserve">melhorar </w:t>
      </w:r>
      <w:r w:rsidR="009B32B8" w:rsidRPr="00C145F7">
        <w:rPr>
          <w:lang w:val="pt-BR"/>
        </w:rPr>
        <w:t>a comunicação entre os membros</w:t>
      </w:r>
      <w:r w:rsidR="00C976AB" w:rsidRPr="00C145F7">
        <w:rPr>
          <w:lang w:val="pt-BR"/>
        </w:rPr>
        <w:t xml:space="preserve"> </w:t>
      </w:r>
      <w:r w:rsidR="009B32B8" w:rsidRPr="00C145F7">
        <w:rPr>
          <w:lang w:val="pt-BR"/>
        </w:rPr>
        <w:t>da rede como</w:t>
      </w:r>
      <w:r w:rsidR="00C976AB" w:rsidRPr="00C145F7">
        <w:rPr>
          <w:lang w:val="pt-BR"/>
        </w:rPr>
        <w:t>,</w:t>
      </w:r>
      <w:r w:rsidR="009B32B8" w:rsidRPr="00C145F7">
        <w:rPr>
          <w:lang w:val="pt-BR"/>
        </w:rPr>
        <w:t xml:space="preserve"> também, entre as organ</w:t>
      </w:r>
      <w:r w:rsidR="00C976AB" w:rsidRPr="00C145F7">
        <w:rPr>
          <w:lang w:val="pt-BR"/>
        </w:rPr>
        <w:t>i</w:t>
      </w:r>
      <w:r w:rsidR="009B32B8" w:rsidRPr="00C145F7">
        <w:rPr>
          <w:lang w:val="pt-BR"/>
        </w:rPr>
        <w:t>zações parceiras</w:t>
      </w:r>
      <w:r w:rsidR="00395F90" w:rsidRPr="00C145F7">
        <w:rPr>
          <w:lang w:val="pt-BR"/>
        </w:rPr>
        <w:t xml:space="preserve">.  </w:t>
      </w:r>
    </w:p>
    <w:p w:rsidR="00C976AB" w:rsidRPr="00C145F7" w:rsidRDefault="009B32B8" w:rsidP="00967FFC">
      <w:pPr>
        <w:spacing w:after="180"/>
        <w:ind w:left="90"/>
        <w:jc w:val="both"/>
        <w:rPr>
          <w:lang w:val="pt-BR"/>
        </w:rPr>
      </w:pPr>
      <w:r w:rsidRPr="00C145F7">
        <w:rPr>
          <w:b/>
          <w:i/>
          <w:lang w:val="pt-BR"/>
        </w:rPr>
        <w:t xml:space="preserve">Oficina </w:t>
      </w:r>
      <w:r w:rsidR="00605183">
        <w:rPr>
          <w:b/>
          <w:i/>
          <w:lang w:val="pt-BR"/>
        </w:rPr>
        <w:t xml:space="preserve">do Programa de Bolsas </w:t>
      </w:r>
      <w:proofErr w:type="spellStart"/>
      <w:r w:rsidR="00AC3067" w:rsidRPr="00C145F7">
        <w:rPr>
          <w:b/>
          <w:i/>
          <w:lang w:val="pt-BR"/>
        </w:rPr>
        <w:t>Efroymson</w:t>
      </w:r>
      <w:proofErr w:type="spellEnd"/>
      <w:r w:rsidR="000267BB" w:rsidRPr="00C145F7">
        <w:rPr>
          <w:i/>
          <w:lang w:val="pt-BR"/>
        </w:rPr>
        <w:t>.</w:t>
      </w:r>
      <w:r w:rsidR="007075CD" w:rsidRPr="00C145F7">
        <w:rPr>
          <w:lang w:val="pt-BR"/>
        </w:rPr>
        <w:t xml:space="preserve">  </w:t>
      </w:r>
      <w:r w:rsidR="00C976AB" w:rsidRPr="00C145F7">
        <w:rPr>
          <w:lang w:val="pt-BR"/>
        </w:rPr>
        <w:t xml:space="preserve">Consiste em </w:t>
      </w:r>
      <w:r w:rsidR="007075CD" w:rsidRPr="00C145F7">
        <w:rPr>
          <w:lang w:val="pt-BR"/>
        </w:rPr>
        <w:t xml:space="preserve">4-6 </w:t>
      </w:r>
      <w:r w:rsidR="00C976AB" w:rsidRPr="00C145F7">
        <w:rPr>
          <w:lang w:val="pt-BR"/>
        </w:rPr>
        <w:t>equipes multidisciplin</w:t>
      </w:r>
      <w:r w:rsidR="00605183">
        <w:rPr>
          <w:lang w:val="pt-BR"/>
        </w:rPr>
        <w:t>ares</w:t>
      </w:r>
      <w:r w:rsidR="00C976AB" w:rsidRPr="00C145F7">
        <w:rPr>
          <w:lang w:val="pt-BR"/>
        </w:rPr>
        <w:t xml:space="preserve"> de conservação em nível de paisagem</w:t>
      </w:r>
      <w:r w:rsidR="00605183">
        <w:rPr>
          <w:lang w:val="pt-BR"/>
        </w:rPr>
        <w:t>,</w:t>
      </w:r>
      <w:r w:rsidR="00C976AB" w:rsidRPr="00C145F7">
        <w:rPr>
          <w:lang w:val="pt-BR"/>
        </w:rPr>
        <w:t xml:space="preserve"> trabalhando com a metodologia CAP</w:t>
      </w:r>
      <w:r w:rsidR="00DE65BF">
        <w:rPr>
          <w:lang w:val="pt-BR"/>
        </w:rPr>
        <w:t>/Padrões Abertos</w:t>
      </w:r>
      <w:r w:rsidR="00C976AB" w:rsidRPr="00C145F7">
        <w:rPr>
          <w:lang w:val="pt-BR"/>
        </w:rPr>
        <w:t xml:space="preserve"> </w:t>
      </w:r>
      <w:r w:rsidR="00DE65BF">
        <w:rPr>
          <w:lang w:val="pt-BR"/>
        </w:rPr>
        <w:t xml:space="preserve">em uma </w:t>
      </w:r>
      <w:r w:rsidR="00C976AB" w:rsidRPr="00C145F7">
        <w:rPr>
          <w:lang w:val="pt-BR"/>
        </w:rPr>
        <w:t>série de oficinas estruturadas</w:t>
      </w:r>
      <w:r w:rsidR="0010050D">
        <w:rPr>
          <w:lang w:val="pt-BR"/>
        </w:rPr>
        <w:t xml:space="preserve"> </w:t>
      </w:r>
      <w:r w:rsidR="00C976AB" w:rsidRPr="00C145F7">
        <w:rPr>
          <w:lang w:val="pt-BR"/>
        </w:rPr>
        <w:t>(se</w:t>
      </w:r>
      <w:r w:rsidR="001D4336" w:rsidRPr="00C145F7">
        <w:rPr>
          <w:lang w:val="pt-BR"/>
        </w:rPr>
        <w:t>pa</w:t>
      </w:r>
      <w:r w:rsidR="00C976AB" w:rsidRPr="00C145F7">
        <w:rPr>
          <w:lang w:val="pt-BR"/>
        </w:rPr>
        <w:t>radas por intervalos de 2 a 4 meses</w:t>
      </w:r>
      <w:r w:rsidR="00605183">
        <w:rPr>
          <w:lang w:val="pt-BR"/>
        </w:rPr>
        <w:t>)</w:t>
      </w:r>
      <w:r w:rsidR="00C976AB" w:rsidRPr="00C145F7">
        <w:rPr>
          <w:lang w:val="pt-BR"/>
        </w:rPr>
        <w:t>.  Pelo menos um profissional</w:t>
      </w:r>
      <w:r w:rsidR="00605183">
        <w:rPr>
          <w:lang w:val="pt-BR"/>
        </w:rPr>
        <w:t>,</w:t>
      </w:r>
      <w:r w:rsidR="00C976AB" w:rsidRPr="00C145F7">
        <w:rPr>
          <w:lang w:val="pt-BR"/>
        </w:rPr>
        <w:t xml:space="preserve"> bastante experiente e apropriadamente treinado</w:t>
      </w:r>
      <w:r w:rsidR="0094311D">
        <w:rPr>
          <w:lang w:val="pt-BR"/>
        </w:rPr>
        <w:t>,</w:t>
      </w:r>
      <w:r w:rsidR="00C976AB" w:rsidRPr="00C145F7">
        <w:rPr>
          <w:lang w:val="pt-BR"/>
        </w:rPr>
        <w:t xml:space="preserve"> atua</w:t>
      </w:r>
      <w:r w:rsidR="001D4336" w:rsidRPr="00C145F7">
        <w:rPr>
          <w:lang w:val="pt-BR"/>
        </w:rPr>
        <w:t xml:space="preserve"> </w:t>
      </w:r>
      <w:r w:rsidR="00C976AB" w:rsidRPr="00C145F7">
        <w:rPr>
          <w:lang w:val="pt-BR"/>
        </w:rPr>
        <w:t xml:space="preserve">como facilitador nessas oficinas. </w:t>
      </w:r>
      <w:r w:rsidR="001D4336" w:rsidRPr="00C145F7">
        <w:rPr>
          <w:lang w:val="pt-BR"/>
        </w:rPr>
        <w:t>As equipes trabalham com o</w:t>
      </w:r>
      <w:r w:rsidR="00605183">
        <w:rPr>
          <w:lang w:val="pt-BR"/>
        </w:rPr>
        <w:t>s</w:t>
      </w:r>
      <w:r w:rsidR="001D4336" w:rsidRPr="00C145F7">
        <w:rPr>
          <w:lang w:val="pt-BR"/>
        </w:rPr>
        <w:t xml:space="preserve"> me</w:t>
      </w:r>
      <w:r w:rsidR="00C976AB" w:rsidRPr="00C145F7">
        <w:rPr>
          <w:lang w:val="pt-BR"/>
        </w:rPr>
        <w:t>smo</w:t>
      </w:r>
      <w:r w:rsidR="00605183">
        <w:rPr>
          <w:lang w:val="pt-BR"/>
        </w:rPr>
        <w:t>s</w:t>
      </w:r>
      <w:r w:rsidR="00C976AB" w:rsidRPr="00C145F7">
        <w:rPr>
          <w:lang w:val="pt-BR"/>
        </w:rPr>
        <w:t xml:space="preserve"> passo</w:t>
      </w:r>
      <w:r w:rsidR="00605183">
        <w:rPr>
          <w:lang w:val="pt-BR"/>
        </w:rPr>
        <w:t>s</w:t>
      </w:r>
      <w:r w:rsidR="00C976AB" w:rsidRPr="00C145F7">
        <w:rPr>
          <w:lang w:val="pt-BR"/>
        </w:rPr>
        <w:t xml:space="preserve"> do processo CAP </w:t>
      </w:r>
      <w:r w:rsidR="00605183">
        <w:rPr>
          <w:lang w:val="pt-BR"/>
        </w:rPr>
        <w:t>que</w:t>
      </w:r>
      <w:r w:rsidR="00C976AB" w:rsidRPr="00C145F7">
        <w:rPr>
          <w:lang w:val="pt-BR"/>
        </w:rPr>
        <w:t xml:space="preserve"> oferecem </w:t>
      </w:r>
      <w:r w:rsidR="00605183">
        <w:rPr>
          <w:lang w:val="pt-BR"/>
        </w:rPr>
        <w:t xml:space="preserve">oportunidades para </w:t>
      </w:r>
      <w:r w:rsidR="00C976AB" w:rsidRPr="00C145F7">
        <w:rPr>
          <w:lang w:val="pt-BR"/>
        </w:rPr>
        <w:t>retroa</w:t>
      </w:r>
      <w:r w:rsidR="001D4336" w:rsidRPr="00C145F7">
        <w:rPr>
          <w:lang w:val="pt-BR"/>
        </w:rPr>
        <w:t>l</w:t>
      </w:r>
      <w:r w:rsidR="00C976AB" w:rsidRPr="00C145F7">
        <w:rPr>
          <w:lang w:val="pt-BR"/>
        </w:rPr>
        <w:t>imentação mút</w:t>
      </w:r>
      <w:r w:rsidR="001D4336" w:rsidRPr="00C145F7">
        <w:rPr>
          <w:lang w:val="pt-BR"/>
        </w:rPr>
        <w:t>ua</w:t>
      </w:r>
      <w:r w:rsidR="00605183">
        <w:rPr>
          <w:lang w:val="pt-BR"/>
        </w:rPr>
        <w:t>,</w:t>
      </w:r>
      <w:r w:rsidR="001D4336" w:rsidRPr="00C145F7">
        <w:rPr>
          <w:lang w:val="pt-BR"/>
        </w:rPr>
        <w:t xml:space="preserve"> constituindo</w:t>
      </w:r>
      <w:r w:rsidR="00605183">
        <w:rPr>
          <w:lang w:val="pt-BR"/>
        </w:rPr>
        <w:t>, assim,</w:t>
      </w:r>
      <w:r w:rsidR="001D4336" w:rsidRPr="00C145F7">
        <w:rPr>
          <w:lang w:val="pt-BR"/>
        </w:rPr>
        <w:t xml:space="preserve"> um fórum franco e aberto que torna possível </w:t>
      </w:r>
      <w:r w:rsidR="00605183">
        <w:rPr>
          <w:lang w:val="pt-BR"/>
        </w:rPr>
        <w:t xml:space="preserve">a </w:t>
      </w:r>
      <w:r w:rsidR="001D4336" w:rsidRPr="00C145F7">
        <w:rPr>
          <w:lang w:val="pt-BR"/>
        </w:rPr>
        <w:t xml:space="preserve">modificação contínua e oferece oportunidades para intercâmbios.  A abordagem </w:t>
      </w:r>
      <w:proofErr w:type="spellStart"/>
      <w:r w:rsidR="001D4336" w:rsidRPr="00C145F7">
        <w:rPr>
          <w:lang w:val="pt-BR"/>
        </w:rPr>
        <w:t>Efroymson</w:t>
      </w:r>
      <w:proofErr w:type="spellEnd"/>
      <w:r w:rsidR="001D4336" w:rsidRPr="00C145F7">
        <w:rPr>
          <w:lang w:val="pt-BR"/>
        </w:rPr>
        <w:t>, seja ela direcionada para um processo envolvendo múltiplas equipes, seja para processos envolvendo uma equipe isoladamente, sempre contém os seguintes elementos:</w:t>
      </w:r>
      <w:r w:rsidR="00C976AB" w:rsidRPr="00C145F7">
        <w:rPr>
          <w:lang w:val="pt-BR"/>
        </w:rPr>
        <w:t xml:space="preserve"> </w:t>
      </w:r>
    </w:p>
    <w:p w:rsidR="008971B5" w:rsidRPr="00C145F7" w:rsidRDefault="00FB786D" w:rsidP="00967FFC">
      <w:pPr>
        <w:numPr>
          <w:ilvl w:val="0"/>
          <w:numId w:val="1"/>
        </w:numPr>
        <w:tabs>
          <w:tab w:val="clear" w:pos="1260"/>
          <w:tab w:val="num" w:pos="900"/>
        </w:tabs>
        <w:spacing w:after="180"/>
        <w:ind w:left="810"/>
        <w:jc w:val="both"/>
        <w:rPr>
          <w:lang w:val="pt-BR"/>
        </w:rPr>
      </w:pPr>
      <w:r>
        <w:rPr>
          <w:lang w:val="pt-BR"/>
        </w:rPr>
        <w:t>Um objetivo</w:t>
      </w:r>
      <w:r w:rsidR="001D4336" w:rsidRPr="00C145F7">
        <w:rPr>
          <w:lang w:val="pt-BR"/>
        </w:rPr>
        <w:t xml:space="preserve"> explícit</w:t>
      </w:r>
      <w:r>
        <w:rPr>
          <w:lang w:val="pt-BR"/>
        </w:rPr>
        <w:t>o para a</w:t>
      </w:r>
      <w:r w:rsidR="00DE65BF">
        <w:rPr>
          <w:lang w:val="pt-BR"/>
        </w:rPr>
        <w:t xml:space="preserve"> conservação da</w:t>
      </w:r>
      <w:r w:rsidR="001D4336" w:rsidRPr="00C145F7">
        <w:rPr>
          <w:lang w:val="pt-BR"/>
        </w:rPr>
        <w:t xml:space="preserve"> biodiversidade</w:t>
      </w:r>
      <w:r w:rsidR="008971B5" w:rsidRPr="00C145F7">
        <w:rPr>
          <w:lang w:val="pt-BR"/>
        </w:rPr>
        <w:t>.  (</w:t>
      </w:r>
      <w:r w:rsidR="001D4336" w:rsidRPr="00C145F7">
        <w:rPr>
          <w:lang w:val="pt-BR"/>
        </w:rPr>
        <w:t>O processo poderá envolver outr</w:t>
      </w:r>
      <w:r>
        <w:rPr>
          <w:lang w:val="pt-BR"/>
        </w:rPr>
        <w:t>os objetivos</w:t>
      </w:r>
      <w:r w:rsidR="00605183">
        <w:rPr>
          <w:lang w:val="pt-BR"/>
        </w:rPr>
        <w:t>,</w:t>
      </w:r>
      <w:r w:rsidR="001D4336" w:rsidRPr="00C145F7">
        <w:rPr>
          <w:lang w:val="pt-BR"/>
        </w:rPr>
        <w:t xml:space="preserve"> mas o fomento da conservação da biodiversidade sempre há de ser um resultado almejado</w:t>
      </w:r>
      <w:r w:rsidR="008971B5" w:rsidRPr="00C145F7">
        <w:rPr>
          <w:lang w:val="pt-BR"/>
        </w:rPr>
        <w:t>)</w:t>
      </w:r>
      <w:r w:rsidR="001D4336" w:rsidRPr="00C145F7">
        <w:rPr>
          <w:lang w:val="pt-BR"/>
        </w:rPr>
        <w:t>.</w:t>
      </w:r>
    </w:p>
    <w:p w:rsidR="006823E6" w:rsidRPr="00C145F7" w:rsidRDefault="008F1BCD" w:rsidP="00967FFC">
      <w:pPr>
        <w:numPr>
          <w:ilvl w:val="0"/>
          <w:numId w:val="1"/>
        </w:numPr>
        <w:tabs>
          <w:tab w:val="clear" w:pos="1260"/>
          <w:tab w:val="num" w:pos="900"/>
        </w:tabs>
        <w:spacing w:after="180"/>
        <w:ind w:left="810"/>
        <w:jc w:val="both"/>
        <w:rPr>
          <w:lang w:val="pt-BR"/>
        </w:rPr>
      </w:pPr>
      <w:r w:rsidRPr="00C145F7">
        <w:rPr>
          <w:lang w:val="pt-BR"/>
        </w:rPr>
        <w:t xml:space="preserve"> </w:t>
      </w:r>
      <w:r w:rsidR="001D4336" w:rsidRPr="00C145F7">
        <w:rPr>
          <w:lang w:val="pt-BR"/>
        </w:rPr>
        <w:t>Uma equipe multidisciplin</w:t>
      </w:r>
      <w:r w:rsidR="000160B1" w:rsidRPr="00C145F7">
        <w:rPr>
          <w:lang w:val="pt-BR"/>
        </w:rPr>
        <w:t>ar</w:t>
      </w:r>
      <w:r w:rsidR="001D4336" w:rsidRPr="00C145F7">
        <w:rPr>
          <w:lang w:val="pt-BR"/>
        </w:rPr>
        <w:t xml:space="preserve"> com bastante experiência na conservação e um bom nível de conhecimento científico</w:t>
      </w:r>
      <w:r w:rsidR="002512EE" w:rsidRPr="00C145F7">
        <w:rPr>
          <w:lang w:val="pt-BR"/>
        </w:rPr>
        <w:t>.</w:t>
      </w:r>
    </w:p>
    <w:p w:rsidR="006823E6" w:rsidRPr="00C145F7" w:rsidRDefault="001D4336" w:rsidP="00967FFC">
      <w:pPr>
        <w:numPr>
          <w:ilvl w:val="0"/>
          <w:numId w:val="1"/>
        </w:numPr>
        <w:tabs>
          <w:tab w:val="clear" w:pos="1260"/>
          <w:tab w:val="num" w:pos="900"/>
        </w:tabs>
        <w:spacing w:after="180"/>
        <w:ind w:left="810"/>
        <w:jc w:val="both"/>
        <w:rPr>
          <w:lang w:val="pt-BR"/>
        </w:rPr>
      </w:pPr>
      <w:r w:rsidRPr="00C145F7">
        <w:rPr>
          <w:lang w:val="pt-BR"/>
        </w:rPr>
        <w:t xml:space="preserve">Um </w:t>
      </w:r>
      <w:r w:rsidR="00232600" w:rsidRPr="00C145F7">
        <w:rPr>
          <w:lang w:val="pt-BR"/>
        </w:rPr>
        <w:t>líder</w:t>
      </w:r>
      <w:r w:rsidRPr="00C145F7">
        <w:rPr>
          <w:lang w:val="pt-BR"/>
        </w:rPr>
        <w:t xml:space="preserve"> formalmente designado</w:t>
      </w:r>
      <w:r w:rsidR="00605183">
        <w:rPr>
          <w:lang w:val="pt-BR"/>
        </w:rPr>
        <w:t>,</w:t>
      </w:r>
      <w:r w:rsidRPr="00C145F7">
        <w:rPr>
          <w:lang w:val="pt-BR"/>
        </w:rPr>
        <w:t xml:space="preserve"> capa</w:t>
      </w:r>
      <w:r w:rsidR="000160B1" w:rsidRPr="00C145F7">
        <w:rPr>
          <w:lang w:val="pt-BR"/>
        </w:rPr>
        <w:t>z</w:t>
      </w:r>
      <w:r w:rsidRPr="00C145F7">
        <w:rPr>
          <w:lang w:val="pt-BR"/>
        </w:rPr>
        <w:t xml:space="preserve"> de garantir algum grau de continu</w:t>
      </w:r>
      <w:r w:rsidR="000160B1" w:rsidRPr="00C145F7">
        <w:rPr>
          <w:lang w:val="pt-BR"/>
        </w:rPr>
        <w:t>i</w:t>
      </w:r>
      <w:r w:rsidRPr="00C145F7">
        <w:rPr>
          <w:lang w:val="pt-BR"/>
        </w:rPr>
        <w:t>dade a</w:t>
      </w:r>
      <w:r w:rsidR="00605183">
        <w:rPr>
          <w:lang w:val="pt-BR"/>
        </w:rPr>
        <w:t>o</w:t>
      </w:r>
      <w:r w:rsidRPr="00C145F7">
        <w:rPr>
          <w:lang w:val="pt-BR"/>
        </w:rPr>
        <w:t xml:space="preserve"> processo de implementação do plano</w:t>
      </w:r>
      <w:r w:rsidR="006823E6" w:rsidRPr="00C145F7">
        <w:rPr>
          <w:lang w:val="pt-BR"/>
        </w:rPr>
        <w:t>.</w:t>
      </w:r>
    </w:p>
    <w:p w:rsidR="005731A7" w:rsidRPr="00C145F7" w:rsidRDefault="00232600" w:rsidP="00967FFC">
      <w:pPr>
        <w:numPr>
          <w:ilvl w:val="0"/>
          <w:numId w:val="1"/>
        </w:numPr>
        <w:tabs>
          <w:tab w:val="clear" w:pos="1260"/>
          <w:tab w:val="num" w:pos="900"/>
        </w:tabs>
        <w:spacing w:after="180"/>
        <w:ind w:left="810"/>
        <w:jc w:val="both"/>
        <w:rPr>
          <w:lang w:val="pt-BR"/>
        </w:rPr>
      </w:pPr>
      <w:r w:rsidRPr="00C145F7">
        <w:rPr>
          <w:lang w:val="pt-BR"/>
        </w:rPr>
        <w:lastRenderedPageBreak/>
        <w:t xml:space="preserve">O uso da metodologia Padrões Abertos/CAP como o </w:t>
      </w:r>
      <w:r w:rsidR="00FB786D">
        <w:rPr>
          <w:lang w:val="pt-BR"/>
        </w:rPr>
        <w:t>quadro</w:t>
      </w:r>
      <w:r w:rsidRPr="00C145F7">
        <w:rPr>
          <w:lang w:val="pt-BR"/>
        </w:rPr>
        <w:t xml:space="preserve"> referencial para o planejamento</w:t>
      </w:r>
      <w:r w:rsidR="005731A7" w:rsidRPr="00C145F7">
        <w:rPr>
          <w:lang w:val="pt-BR"/>
        </w:rPr>
        <w:t>.</w:t>
      </w:r>
    </w:p>
    <w:p w:rsidR="005731A7" w:rsidRPr="00C145F7" w:rsidRDefault="00232600" w:rsidP="00967FFC">
      <w:pPr>
        <w:numPr>
          <w:ilvl w:val="0"/>
          <w:numId w:val="1"/>
        </w:numPr>
        <w:tabs>
          <w:tab w:val="clear" w:pos="1260"/>
          <w:tab w:val="num" w:pos="900"/>
        </w:tabs>
        <w:spacing w:after="180"/>
        <w:ind w:left="810"/>
        <w:jc w:val="both"/>
        <w:rPr>
          <w:lang w:val="pt-BR"/>
        </w:rPr>
      </w:pPr>
      <w:r w:rsidRPr="00C145F7">
        <w:rPr>
          <w:lang w:val="pt-BR"/>
        </w:rPr>
        <w:t>Um facilitador/</w:t>
      </w:r>
      <w:proofErr w:type="spellStart"/>
      <w:r w:rsidR="001079E4">
        <w:rPr>
          <w:lang w:val="pt-BR"/>
        </w:rPr>
        <w:t>coach</w:t>
      </w:r>
      <w:proofErr w:type="spellEnd"/>
      <w:r w:rsidRPr="00C145F7">
        <w:rPr>
          <w:lang w:val="pt-BR"/>
        </w:rPr>
        <w:t xml:space="preserve"> treinado com grande familiaridade com a metodologia Padrões Abertos/CAP</w:t>
      </w:r>
      <w:r w:rsidR="005731A7" w:rsidRPr="00C145F7">
        <w:rPr>
          <w:lang w:val="pt-BR"/>
        </w:rPr>
        <w:t>.</w:t>
      </w:r>
    </w:p>
    <w:p w:rsidR="000267BB" w:rsidRPr="00C145F7" w:rsidRDefault="00232600" w:rsidP="00967FFC">
      <w:pPr>
        <w:numPr>
          <w:ilvl w:val="0"/>
          <w:numId w:val="1"/>
        </w:numPr>
        <w:tabs>
          <w:tab w:val="clear" w:pos="1260"/>
          <w:tab w:val="num" w:pos="900"/>
        </w:tabs>
        <w:spacing w:after="180"/>
        <w:ind w:left="810"/>
        <w:jc w:val="both"/>
        <w:rPr>
          <w:lang w:val="pt-BR"/>
        </w:rPr>
      </w:pPr>
      <w:r w:rsidRPr="00C145F7">
        <w:rPr>
          <w:lang w:val="pt-BR"/>
        </w:rPr>
        <w:t>Um compromisso com a prática de retroali</w:t>
      </w:r>
      <w:r w:rsidR="00605183">
        <w:rPr>
          <w:lang w:val="pt-BR"/>
        </w:rPr>
        <w:t>mentação ativa e trocas positiva</w:t>
      </w:r>
      <w:r w:rsidRPr="00C145F7">
        <w:rPr>
          <w:lang w:val="pt-BR"/>
        </w:rPr>
        <w:t xml:space="preserve">s </w:t>
      </w:r>
      <w:r w:rsidR="007D6970">
        <w:rPr>
          <w:lang w:val="pt-BR"/>
        </w:rPr>
        <w:t>em um</w:t>
      </w:r>
      <w:r w:rsidR="007D6970" w:rsidRPr="00C145F7">
        <w:rPr>
          <w:lang w:val="pt-BR"/>
        </w:rPr>
        <w:t xml:space="preserve"> </w:t>
      </w:r>
      <w:r w:rsidRPr="00C145F7">
        <w:rPr>
          <w:lang w:val="pt-BR"/>
        </w:rPr>
        <w:t xml:space="preserve">ambiente </w:t>
      </w:r>
      <w:r w:rsidR="000160B1" w:rsidRPr="00C145F7">
        <w:rPr>
          <w:lang w:val="pt-BR"/>
        </w:rPr>
        <w:t>de seriedade</w:t>
      </w:r>
      <w:r w:rsidRPr="00C145F7">
        <w:rPr>
          <w:lang w:val="pt-BR"/>
        </w:rPr>
        <w:t xml:space="preserve"> entre pares (</w:t>
      </w:r>
      <w:proofErr w:type="spellStart"/>
      <w:r w:rsidRPr="00C145F7">
        <w:rPr>
          <w:lang w:val="pt-BR"/>
        </w:rPr>
        <w:t>tough</w:t>
      </w:r>
      <w:proofErr w:type="spellEnd"/>
      <w:r w:rsidRPr="00C145F7">
        <w:rPr>
          <w:lang w:val="pt-BR"/>
        </w:rPr>
        <w:t xml:space="preserve"> </w:t>
      </w:r>
      <w:proofErr w:type="spellStart"/>
      <w:r w:rsidRPr="00C145F7">
        <w:rPr>
          <w:lang w:val="pt-BR"/>
        </w:rPr>
        <w:t>love</w:t>
      </w:r>
      <w:proofErr w:type="spellEnd"/>
      <w:r w:rsidRPr="00C145F7">
        <w:rPr>
          <w:lang w:val="pt-BR"/>
        </w:rPr>
        <w:t>)</w:t>
      </w:r>
      <w:r w:rsidR="008F1BCD" w:rsidRPr="00C145F7">
        <w:rPr>
          <w:lang w:val="pt-BR"/>
        </w:rPr>
        <w:t>.</w:t>
      </w:r>
    </w:p>
    <w:p w:rsidR="002512EE" w:rsidRPr="00C145F7" w:rsidRDefault="00232600" w:rsidP="00967FFC">
      <w:pPr>
        <w:numPr>
          <w:ilvl w:val="0"/>
          <w:numId w:val="1"/>
        </w:numPr>
        <w:tabs>
          <w:tab w:val="clear" w:pos="1260"/>
          <w:tab w:val="num" w:pos="900"/>
        </w:tabs>
        <w:spacing w:after="180"/>
        <w:ind w:left="810"/>
        <w:jc w:val="both"/>
        <w:rPr>
          <w:lang w:val="pt-BR"/>
        </w:rPr>
      </w:pPr>
      <w:r w:rsidRPr="00C145F7">
        <w:rPr>
          <w:lang w:val="pt-BR"/>
        </w:rPr>
        <w:t xml:space="preserve">Um compromisso com uma abordagem </w:t>
      </w:r>
      <w:r w:rsidR="00A904DF" w:rsidRPr="00C145F7">
        <w:rPr>
          <w:lang w:val="pt-BR"/>
        </w:rPr>
        <w:t>iterativa</w:t>
      </w:r>
      <w:r w:rsidR="00605183">
        <w:rPr>
          <w:lang w:val="pt-BR"/>
        </w:rPr>
        <w:t xml:space="preserve"> e de adaptação</w:t>
      </w:r>
      <w:r w:rsidR="00A904DF" w:rsidRPr="00C145F7">
        <w:rPr>
          <w:lang w:val="pt-BR"/>
        </w:rPr>
        <w:t xml:space="preserve"> em vez da aborda</w:t>
      </w:r>
      <w:r w:rsidRPr="00C145F7">
        <w:rPr>
          <w:lang w:val="pt-BR"/>
        </w:rPr>
        <w:t>ge</w:t>
      </w:r>
      <w:r w:rsidR="00A904DF" w:rsidRPr="00C145F7">
        <w:rPr>
          <w:lang w:val="pt-BR"/>
        </w:rPr>
        <w:t>m</w:t>
      </w:r>
      <w:r w:rsidRPr="00C145F7">
        <w:rPr>
          <w:lang w:val="pt-BR"/>
        </w:rPr>
        <w:t xml:space="preserve"> rígida tipo “Plano Completo”.</w:t>
      </w:r>
    </w:p>
    <w:p w:rsidR="005731A7" w:rsidRPr="00C145F7" w:rsidRDefault="00232600" w:rsidP="00967FFC">
      <w:pPr>
        <w:numPr>
          <w:ilvl w:val="0"/>
          <w:numId w:val="1"/>
        </w:numPr>
        <w:tabs>
          <w:tab w:val="clear" w:pos="1260"/>
          <w:tab w:val="num" w:pos="900"/>
        </w:tabs>
        <w:spacing w:after="180"/>
        <w:ind w:left="810"/>
        <w:jc w:val="both"/>
        <w:rPr>
          <w:lang w:val="pt-BR"/>
        </w:rPr>
      </w:pPr>
      <w:r w:rsidRPr="00C145F7">
        <w:rPr>
          <w:lang w:val="pt-BR"/>
        </w:rPr>
        <w:t xml:space="preserve">Um compromisso de captar e compartilhar lições aprendidas e inovações presentes nos processos com outros </w:t>
      </w:r>
      <w:r w:rsidR="001079E4">
        <w:rPr>
          <w:lang w:val="pt-BR"/>
        </w:rPr>
        <w:t>coach</w:t>
      </w:r>
      <w:r w:rsidRPr="00C145F7">
        <w:rPr>
          <w:lang w:val="pt-BR"/>
        </w:rPr>
        <w:t>es da Rede</w:t>
      </w:r>
      <w:r w:rsidR="005731A7" w:rsidRPr="00C145F7">
        <w:rPr>
          <w:lang w:val="pt-BR"/>
        </w:rPr>
        <w:t>.</w:t>
      </w:r>
    </w:p>
    <w:p w:rsidR="00B40B99" w:rsidRPr="00C145F7" w:rsidRDefault="00C976AB" w:rsidP="00967FFC">
      <w:pPr>
        <w:numPr>
          <w:ilvl w:val="0"/>
          <w:numId w:val="1"/>
        </w:numPr>
        <w:tabs>
          <w:tab w:val="clear" w:pos="1260"/>
          <w:tab w:val="num" w:pos="900"/>
        </w:tabs>
        <w:spacing w:after="180"/>
        <w:ind w:left="810"/>
        <w:jc w:val="both"/>
        <w:rPr>
          <w:lang w:val="pt-BR"/>
        </w:rPr>
      </w:pPr>
      <w:r w:rsidRPr="00C145F7">
        <w:rPr>
          <w:lang w:val="pt-BR"/>
        </w:rPr>
        <w:t xml:space="preserve">A presença de pelo menos um profissional </w:t>
      </w:r>
      <w:r w:rsidR="007D6970" w:rsidRPr="00C145F7">
        <w:rPr>
          <w:lang w:val="pt-BR"/>
        </w:rPr>
        <w:t>experi</w:t>
      </w:r>
      <w:r w:rsidR="007D6970">
        <w:rPr>
          <w:lang w:val="pt-BR"/>
        </w:rPr>
        <w:t>ente</w:t>
      </w:r>
      <w:r w:rsidR="007D6970" w:rsidRPr="00C145F7">
        <w:rPr>
          <w:lang w:val="pt-BR"/>
        </w:rPr>
        <w:t xml:space="preserve"> </w:t>
      </w:r>
      <w:r w:rsidRPr="00C145F7">
        <w:rPr>
          <w:lang w:val="pt-BR"/>
        </w:rPr>
        <w:t>externo à área abrangida pelo projeto (o próprio facilitador poderia preencher este requisito).</w:t>
      </w:r>
      <w:r w:rsidR="00B40B99" w:rsidRPr="00C145F7">
        <w:rPr>
          <w:lang w:val="pt-BR"/>
        </w:rPr>
        <w:t xml:space="preserve"> </w:t>
      </w:r>
    </w:p>
    <w:sectPr w:rsidR="00B40B99" w:rsidRPr="00C145F7" w:rsidSect="00405DF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DAE" w:rsidRDefault="00AD3DAE">
      <w:r>
        <w:separator/>
      </w:r>
    </w:p>
  </w:endnote>
  <w:endnote w:type="continuationSeparator" w:id="0">
    <w:p w:rsidR="00AD3DAE" w:rsidRDefault="00AD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F3" w:rsidRDefault="00C0490B" w:rsidP="009955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5DF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5DF3" w:rsidRDefault="00405DF3" w:rsidP="0031413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F3" w:rsidRDefault="00C0490B" w:rsidP="009955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5DF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17C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05DF3" w:rsidRDefault="00405DF3" w:rsidP="0031413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DAE" w:rsidRDefault="00AD3DAE">
      <w:r>
        <w:separator/>
      </w:r>
    </w:p>
  </w:footnote>
  <w:footnote w:type="continuationSeparator" w:id="0">
    <w:p w:rsidR="00AD3DAE" w:rsidRDefault="00AD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C1483"/>
    <w:multiLevelType w:val="hybridMultilevel"/>
    <w:tmpl w:val="551C959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0A"/>
    <w:rsid w:val="000160B1"/>
    <w:rsid w:val="00023AF5"/>
    <w:rsid w:val="000267BB"/>
    <w:rsid w:val="0009096A"/>
    <w:rsid w:val="0010050D"/>
    <w:rsid w:val="001079E4"/>
    <w:rsid w:val="00111019"/>
    <w:rsid w:val="00150BA5"/>
    <w:rsid w:val="00174BD3"/>
    <w:rsid w:val="001A2CA0"/>
    <w:rsid w:val="001D4336"/>
    <w:rsid w:val="001E4E19"/>
    <w:rsid w:val="001F31A4"/>
    <w:rsid w:val="00222C7F"/>
    <w:rsid w:val="00232600"/>
    <w:rsid w:val="002416EB"/>
    <w:rsid w:val="002512EE"/>
    <w:rsid w:val="00261EE8"/>
    <w:rsid w:val="002918FA"/>
    <w:rsid w:val="002A0959"/>
    <w:rsid w:val="002B2CAD"/>
    <w:rsid w:val="002E1D10"/>
    <w:rsid w:val="00314133"/>
    <w:rsid w:val="003619D1"/>
    <w:rsid w:val="00364C1A"/>
    <w:rsid w:val="0039371F"/>
    <w:rsid w:val="00395F90"/>
    <w:rsid w:val="003E5539"/>
    <w:rsid w:val="00405DF3"/>
    <w:rsid w:val="00423AF7"/>
    <w:rsid w:val="00444AB6"/>
    <w:rsid w:val="004610AA"/>
    <w:rsid w:val="004A3E66"/>
    <w:rsid w:val="004F17C2"/>
    <w:rsid w:val="005731A7"/>
    <w:rsid w:val="00573AE6"/>
    <w:rsid w:val="005F589C"/>
    <w:rsid w:val="00605183"/>
    <w:rsid w:val="0062595E"/>
    <w:rsid w:val="00660495"/>
    <w:rsid w:val="00664CC9"/>
    <w:rsid w:val="00672FFE"/>
    <w:rsid w:val="006823E6"/>
    <w:rsid w:val="006A7D42"/>
    <w:rsid w:val="006C1531"/>
    <w:rsid w:val="007075CD"/>
    <w:rsid w:val="00710169"/>
    <w:rsid w:val="00743916"/>
    <w:rsid w:val="007608E0"/>
    <w:rsid w:val="007A2141"/>
    <w:rsid w:val="007C1073"/>
    <w:rsid w:val="007D6970"/>
    <w:rsid w:val="008971B5"/>
    <w:rsid w:val="008A2848"/>
    <w:rsid w:val="008F1BCD"/>
    <w:rsid w:val="00930C5E"/>
    <w:rsid w:val="0094311D"/>
    <w:rsid w:val="00967FFC"/>
    <w:rsid w:val="009955EF"/>
    <w:rsid w:val="0099580B"/>
    <w:rsid w:val="009B32B8"/>
    <w:rsid w:val="009E6FEE"/>
    <w:rsid w:val="00A21042"/>
    <w:rsid w:val="00A248FD"/>
    <w:rsid w:val="00A270D7"/>
    <w:rsid w:val="00A904DF"/>
    <w:rsid w:val="00A90A70"/>
    <w:rsid w:val="00AA40FE"/>
    <w:rsid w:val="00AA4B57"/>
    <w:rsid w:val="00AB4115"/>
    <w:rsid w:val="00AC3067"/>
    <w:rsid w:val="00AD3DAE"/>
    <w:rsid w:val="00B40B99"/>
    <w:rsid w:val="00B542DE"/>
    <w:rsid w:val="00B56FA1"/>
    <w:rsid w:val="00B72B0A"/>
    <w:rsid w:val="00B868F7"/>
    <w:rsid w:val="00BC3482"/>
    <w:rsid w:val="00BF72DA"/>
    <w:rsid w:val="00C0490B"/>
    <w:rsid w:val="00C145F7"/>
    <w:rsid w:val="00C26633"/>
    <w:rsid w:val="00C46751"/>
    <w:rsid w:val="00C67638"/>
    <w:rsid w:val="00C95A09"/>
    <w:rsid w:val="00C976AB"/>
    <w:rsid w:val="00CB02BF"/>
    <w:rsid w:val="00CB36DA"/>
    <w:rsid w:val="00D023D3"/>
    <w:rsid w:val="00D27FB4"/>
    <w:rsid w:val="00D60426"/>
    <w:rsid w:val="00D93AB4"/>
    <w:rsid w:val="00DA146C"/>
    <w:rsid w:val="00DE65BF"/>
    <w:rsid w:val="00E34A90"/>
    <w:rsid w:val="00E62DB4"/>
    <w:rsid w:val="00E72FEC"/>
    <w:rsid w:val="00EB42A7"/>
    <w:rsid w:val="00EC335C"/>
    <w:rsid w:val="00ED4949"/>
    <w:rsid w:val="00F30F6A"/>
    <w:rsid w:val="00F62E72"/>
    <w:rsid w:val="00FA745C"/>
    <w:rsid w:val="00FB786D"/>
    <w:rsid w:val="00F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2EFC1C-BBAB-4122-9AB1-630B0169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63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72B0A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314133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31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1119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With a generous gift from the Efroymson Family and under the leadership and vision of Greg Low, The Efroymson Fellowship Progr</vt:lpstr>
      <vt:lpstr>With a generous gift from the Efroymson Family and under the leadership and vision of Greg Low, The Efroymson Fellowship Progr</vt:lpstr>
    </vt:vector>
  </TitlesOfParts>
  <Company>The Nature Conservancy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a generous gift from the Efroymson Family and under the leadership and vision of Greg Low, The Efroymson Fellowship Progr</dc:title>
  <dc:creator>WOCAT DIR</dc:creator>
  <cp:lastModifiedBy>Anita Diederichsen</cp:lastModifiedBy>
  <cp:revision>6</cp:revision>
  <cp:lastPrinted>2004-09-01T20:19:00Z</cp:lastPrinted>
  <dcterms:created xsi:type="dcterms:W3CDTF">2014-05-20T16:05:00Z</dcterms:created>
  <dcterms:modified xsi:type="dcterms:W3CDTF">2014-05-20T16:20:00Z</dcterms:modified>
</cp:coreProperties>
</file>