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E2" w:rsidRDefault="00A73CE0" w:rsidP="00C663FD">
      <w:pPr>
        <w:tabs>
          <w:tab w:val="left" w:pos="9029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757E2" w:rsidRDefault="00CE31AF" w:rsidP="009757E2">
      <w:pPr>
        <w:jc w:val="center"/>
        <w:rPr>
          <w:b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A9" w:rsidRDefault="001D13B5" w:rsidP="009757E2">
      <w:pPr>
        <w:jc w:val="center"/>
        <w:rPr>
          <w:b/>
          <w:sz w:val="28"/>
          <w:szCs w:val="28"/>
          <w:lang w:val="pt-PT"/>
        </w:rPr>
      </w:pPr>
      <w:r w:rsidRPr="00861951">
        <w:rPr>
          <w:b/>
          <w:sz w:val="28"/>
          <w:lang w:val="pt-PT"/>
        </w:rPr>
        <w:t>Capacitação</w:t>
      </w:r>
      <w:r w:rsidR="00016E26">
        <w:rPr>
          <w:b/>
          <w:sz w:val="28"/>
          <w:lang w:val="pt-PT"/>
        </w:rPr>
        <w:t xml:space="preserve"> para Coach</w:t>
      </w:r>
      <w:r w:rsidR="00974D77" w:rsidRPr="00861951">
        <w:rPr>
          <w:b/>
          <w:sz w:val="28"/>
          <w:lang w:val="pt-PT"/>
        </w:rPr>
        <w:t>es em Conservação</w:t>
      </w:r>
      <w:r w:rsidR="005D5B98" w:rsidRPr="005D5B98">
        <w:rPr>
          <w:b/>
          <w:sz w:val="28"/>
          <w:lang w:val="pt-BR"/>
        </w:rPr>
        <w:t xml:space="preserve">: </w:t>
      </w:r>
      <w:r w:rsidR="00974D77" w:rsidRPr="00861951">
        <w:rPr>
          <w:b/>
          <w:sz w:val="28"/>
          <w:szCs w:val="28"/>
          <w:lang w:val="pt-PT"/>
        </w:rPr>
        <w:t>Instruções para a preparação d</w:t>
      </w:r>
      <w:r w:rsidR="00826BA9">
        <w:rPr>
          <w:b/>
          <w:sz w:val="28"/>
          <w:szCs w:val="28"/>
          <w:lang w:val="pt-PT"/>
        </w:rPr>
        <w:t>o cenário para um exercício em p</w:t>
      </w:r>
      <w:r w:rsidR="00974D77" w:rsidRPr="00861951">
        <w:rPr>
          <w:b/>
          <w:sz w:val="28"/>
          <w:szCs w:val="28"/>
          <w:lang w:val="pt-PT"/>
        </w:rPr>
        <w:t xml:space="preserve">lanejamento </w:t>
      </w:r>
      <w:r w:rsidR="00011486">
        <w:rPr>
          <w:b/>
          <w:sz w:val="28"/>
          <w:szCs w:val="28"/>
          <w:lang w:val="pt-PT"/>
        </w:rPr>
        <w:t xml:space="preserve">de acordo </w:t>
      </w:r>
    </w:p>
    <w:p w:rsidR="009757E2" w:rsidRPr="00861951" w:rsidRDefault="00011486" w:rsidP="009757E2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com os </w:t>
      </w:r>
      <w:r w:rsidR="00974D77" w:rsidRPr="00861951">
        <w:rPr>
          <w:b/>
          <w:sz w:val="28"/>
          <w:szCs w:val="28"/>
          <w:lang w:val="pt-PT"/>
        </w:rPr>
        <w:t xml:space="preserve">Padrões Abertos </w:t>
      </w:r>
      <w:r w:rsidR="006A2A67" w:rsidRPr="00861951">
        <w:rPr>
          <w:b/>
          <w:sz w:val="28"/>
          <w:szCs w:val="28"/>
          <w:lang w:val="pt-PT"/>
        </w:rPr>
        <w:t>(45 minut</w:t>
      </w:r>
      <w:r w:rsidR="00974D77" w:rsidRPr="00861951">
        <w:rPr>
          <w:b/>
          <w:sz w:val="28"/>
          <w:szCs w:val="28"/>
          <w:lang w:val="pt-PT"/>
        </w:rPr>
        <w:t>o</w:t>
      </w:r>
      <w:r w:rsidR="006A2A67" w:rsidRPr="00861951">
        <w:rPr>
          <w:b/>
          <w:sz w:val="28"/>
          <w:szCs w:val="28"/>
          <w:lang w:val="pt-PT"/>
        </w:rPr>
        <w:t>s)</w:t>
      </w:r>
    </w:p>
    <w:p w:rsidR="009757E2" w:rsidRPr="00861951" w:rsidRDefault="009757E2" w:rsidP="009757E2">
      <w:pPr>
        <w:jc w:val="center"/>
        <w:rPr>
          <w:lang w:val="pt-PT"/>
        </w:rPr>
      </w:pPr>
    </w:p>
    <w:p w:rsidR="009757E2" w:rsidRPr="00861951" w:rsidRDefault="00974D77" w:rsidP="009757E2">
      <w:pPr>
        <w:rPr>
          <w:b/>
          <w:lang w:val="pt-PT"/>
        </w:rPr>
      </w:pPr>
      <w:r w:rsidRPr="00861951">
        <w:rPr>
          <w:b/>
          <w:lang w:val="pt-PT"/>
        </w:rPr>
        <w:t>Finalidade do exercício</w:t>
      </w:r>
      <w:r w:rsidR="009757E2" w:rsidRPr="00861951">
        <w:rPr>
          <w:b/>
          <w:lang w:val="pt-PT"/>
        </w:rPr>
        <w:t xml:space="preserve">:  </w:t>
      </w:r>
    </w:p>
    <w:p w:rsidR="009757E2" w:rsidRPr="00861951" w:rsidRDefault="00A73CE0" w:rsidP="009757E2">
      <w:pPr>
        <w:numPr>
          <w:ilvl w:val="0"/>
          <w:numId w:val="19"/>
        </w:numPr>
        <w:rPr>
          <w:lang w:val="pt-PT"/>
        </w:rPr>
      </w:pPr>
      <w:r>
        <w:rPr>
          <w:lang w:val="pt-PT"/>
        </w:rPr>
        <w:t>Levantar</w:t>
      </w:r>
      <w:r w:rsidR="00974D77" w:rsidRPr="00861951">
        <w:rPr>
          <w:lang w:val="pt-PT"/>
        </w:rPr>
        <w:t xml:space="preserve"> experiências positivas com Padrões Abertos</w:t>
      </w:r>
      <w:r w:rsidR="009757E2" w:rsidRPr="00861951">
        <w:rPr>
          <w:lang w:val="pt-PT"/>
        </w:rPr>
        <w:t>.</w:t>
      </w:r>
    </w:p>
    <w:p w:rsidR="009757E2" w:rsidRPr="00861951" w:rsidRDefault="00974D77" w:rsidP="009757E2">
      <w:pPr>
        <w:numPr>
          <w:ilvl w:val="0"/>
          <w:numId w:val="19"/>
        </w:numPr>
        <w:rPr>
          <w:lang w:val="pt-PT"/>
        </w:rPr>
      </w:pPr>
      <w:r w:rsidRPr="00861951">
        <w:rPr>
          <w:lang w:val="pt-PT"/>
        </w:rPr>
        <w:t>Elucidar algumas das questões que comumente se a</w:t>
      </w:r>
      <w:r w:rsidR="00011486">
        <w:rPr>
          <w:lang w:val="pt-PT"/>
        </w:rPr>
        <w:t>presentam no processo inicial de um projeto.</w:t>
      </w:r>
    </w:p>
    <w:p w:rsidR="009757E2" w:rsidRPr="00861951" w:rsidRDefault="00974D77" w:rsidP="009757E2">
      <w:pPr>
        <w:rPr>
          <w:b/>
          <w:lang w:val="pt-PT"/>
        </w:rPr>
      </w:pPr>
      <w:r w:rsidRPr="00861951">
        <w:rPr>
          <w:b/>
          <w:lang w:val="pt-PT"/>
        </w:rPr>
        <w:t>Papeis</w:t>
      </w:r>
      <w:r w:rsidR="009757E2" w:rsidRPr="00861951">
        <w:rPr>
          <w:b/>
          <w:lang w:val="pt-PT"/>
        </w:rPr>
        <w:t>:</w:t>
      </w:r>
    </w:p>
    <w:p w:rsidR="009757E2" w:rsidRPr="00861951" w:rsidRDefault="00016E26" w:rsidP="009757E2">
      <w:pPr>
        <w:ind w:left="720"/>
        <w:rPr>
          <w:lang w:val="pt-PT"/>
        </w:rPr>
      </w:pPr>
      <w:r>
        <w:rPr>
          <w:lang w:val="pt-PT"/>
        </w:rPr>
        <w:t>Coach</w:t>
      </w:r>
      <w:r w:rsidR="009757E2" w:rsidRPr="00861951">
        <w:rPr>
          <w:lang w:val="pt-PT"/>
        </w:rPr>
        <w:t>/</w:t>
      </w:r>
      <w:r w:rsidR="00974D77" w:rsidRPr="00861951">
        <w:rPr>
          <w:lang w:val="pt-PT"/>
        </w:rPr>
        <w:t>Facilitador</w:t>
      </w:r>
    </w:p>
    <w:p w:rsidR="009757E2" w:rsidRPr="00861951" w:rsidRDefault="009757E2" w:rsidP="009757E2">
      <w:pPr>
        <w:ind w:left="720"/>
        <w:rPr>
          <w:lang w:val="pt-PT"/>
        </w:rPr>
      </w:pPr>
      <w:r w:rsidRPr="00861951">
        <w:rPr>
          <w:lang w:val="pt-PT"/>
        </w:rPr>
        <w:t>Co-</w:t>
      </w:r>
      <w:r w:rsidR="00974D77" w:rsidRPr="00861951">
        <w:rPr>
          <w:lang w:val="pt-PT"/>
        </w:rPr>
        <w:t>Facilitador</w:t>
      </w:r>
    </w:p>
    <w:p w:rsidR="009757E2" w:rsidRPr="00861951" w:rsidRDefault="00974D77" w:rsidP="009757E2">
      <w:pPr>
        <w:ind w:left="720"/>
        <w:rPr>
          <w:lang w:val="pt-PT"/>
        </w:rPr>
      </w:pPr>
      <w:r w:rsidRPr="00861951">
        <w:rPr>
          <w:lang w:val="pt-PT"/>
        </w:rPr>
        <w:t>Membros da equipe</w:t>
      </w:r>
    </w:p>
    <w:p w:rsidR="005D5B98" w:rsidRDefault="005D5B98" w:rsidP="008D47F9">
      <w:pPr>
        <w:rPr>
          <w:b/>
          <w:lang w:val="pt-PT"/>
        </w:rPr>
      </w:pPr>
    </w:p>
    <w:p w:rsidR="008D47F9" w:rsidRPr="00861951" w:rsidRDefault="00974D77" w:rsidP="008D47F9">
      <w:pPr>
        <w:rPr>
          <w:b/>
          <w:lang w:val="pt-PT"/>
        </w:rPr>
      </w:pPr>
      <w:r w:rsidRPr="00861951">
        <w:rPr>
          <w:b/>
          <w:lang w:val="pt-PT"/>
        </w:rPr>
        <w:t>Instruções</w:t>
      </w:r>
      <w:r w:rsidR="008D47F9" w:rsidRPr="00861951">
        <w:rPr>
          <w:b/>
          <w:lang w:val="pt-PT"/>
        </w:rPr>
        <w:t xml:space="preserve">: </w:t>
      </w:r>
    </w:p>
    <w:p w:rsidR="008D47F9" w:rsidRDefault="009447E0" w:rsidP="008D47F9">
      <w:pPr>
        <w:rPr>
          <w:ins w:id="0" w:author="Anita Diederichsen" w:date="2014-05-27T10:35:00Z"/>
          <w:b/>
          <w:u w:val="single"/>
          <w:lang w:val="pt-PT"/>
        </w:rPr>
      </w:pPr>
      <w:r w:rsidRPr="00861951">
        <w:rPr>
          <w:b/>
          <w:u w:val="single"/>
          <w:lang w:val="pt-PT"/>
        </w:rPr>
        <w:t>P</w:t>
      </w:r>
      <w:r w:rsidR="00974D77" w:rsidRPr="00861951">
        <w:rPr>
          <w:b/>
          <w:u w:val="single"/>
          <w:lang w:val="pt-PT"/>
        </w:rPr>
        <w:t>rimeira parte</w:t>
      </w:r>
      <w:r w:rsidRPr="00861951">
        <w:rPr>
          <w:b/>
          <w:u w:val="single"/>
          <w:lang w:val="pt-PT"/>
        </w:rPr>
        <w:t xml:space="preserve">.  </w:t>
      </w:r>
      <w:r w:rsidR="00A73CE0">
        <w:rPr>
          <w:b/>
          <w:u w:val="single"/>
          <w:lang w:val="pt-PT"/>
        </w:rPr>
        <w:t>Levantar</w:t>
      </w:r>
      <w:r w:rsidR="00974D77" w:rsidRPr="00861951">
        <w:rPr>
          <w:b/>
          <w:u w:val="single"/>
          <w:lang w:val="pt-PT"/>
        </w:rPr>
        <w:t xml:space="preserve"> uma lista de “boas experiências”.</w:t>
      </w:r>
      <w:r w:rsidRPr="00861951">
        <w:rPr>
          <w:b/>
          <w:u w:val="single"/>
          <w:lang w:val="pt-PT"/>
        </w:rPr>
        <w:t xml:space="preserve"> </w:t>
      </w:r>
      <w:r w:rsidR="002D309A" w:rsidRPr="00861951">
        <w:rPr>
          <w:b/>
          <w:u w:val="single"/>
          <w:lang w:val="pt-PT"/>
        </w:rPr>
        <w:t xml:space="preserve"> (20 minut</w:t>
      </w:r>
      <w:r w:rsidR="00974D77" w:rsidRPr="00861951">
        <w:rPr>
          <w:b/>
          <w:u w:val="single"/>
          <w:lang w:val="pt-PT"/>
        </w:rPr>
        <w:t>o</w:t>
      </w:r>
      <w:r w:rsidR="002D309A" w:rsidRPr="00861951">
        <w:rPr>
          <w:b/>
          <w:u w:val="single"/>
          <w:lang w:val="pt-PT"/>
        </w:rPr>
        <w:t>s)</w:t>
      </w:r>
    </w:p>
    <w:p w:rsidR="003D571A" w:rsidRPr="00861951" w:rsidRDefault="003D571A" w:rsidP="008D47F9">
      <w:pPr>
        <w:rPr>
          <w:u w:val="single"/>
          <w:lang w:val="pt-PT"/>
        </w:rPr>
      </w:pPr>
      <w:ins w:id="1" w:author="Anita Diederichsen" w:date="2014-05-27T10:35:00Z">
        <w:r>
          <w:rPr>
            <w:b/>
            <w:u w:val="single"/>
            <w:lang w:val="pt-PT"/>
          </w:rPr>
          <w:t>Sugestão de colocar aqui as perguntas norteadoras</w:t>
        </w:r>
      </w:ins>
    </w:p>
    <w:p w:rsidR="008D47F9" w:rsidRPr="00861951" w:rsidRDefault="008D47F9" w:rsidP="008D47F9">
      <w:pPr>
        <w:rPr>
          <w:u w:val="single"/>
          <w:lang w:val="pt-PT"/>
        </w:rPr>
      </w:pPr>
    </w:p>
    <w:p w:rsidR="008A52EB" w:rsidRPr="00861951" w:rsidRDefault="00F8302C" w:rsidP="008A52EB">
      <w:pPr>
        <w:numPr>
          <w:ilvl w:val="0"/>
          <w:numId w:val="20"/>
        </w:numPr>
        <w:rPr>
          <w:lang w:val="pt-PT"/>
        </w:rPr>
      </w:pPr>
      <w:r w:rsidRPr="00861951">
        <w:rPr>
          <w:lang w:val="pt-PT"/>
        </w:rPr>
        <w:t>Uma vez escolhidos os partic</w:t>
      </w:r>
      <w:r w:rsidR="00275853" w:rsidRPr="00861951">
        <w:rPr>
          <w:lang w:val="pt-PT"/>
        </w:rPr>
        <w:t>i</w:t>
      </w:r>
      <w:r w:rsidRPr="00861951">
        <w:rPr>
          <w:lang w:val="pt-PT"/>
        </w:rPr>
        <w:t xml:space="preserve">pantes, os mesmos decidirão quem vai desempenhar o papel de </w:t>
      </w:r>
      <w:r w:rsidR="00016E26">
        <w:rPr>
          <w:b/>
          <w:lang w:val="pt-PT"/>
        </w:rPr>
        <w:t>Coach</w:t>
      </w:r>
      <w:r w:rsidR="008A52EB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8A52EB" w:rsidRPr="00861951">
        <w:rPr>
          <w:lang w:val="pt-PT"/>
        </w:rPr>
        <w:t xml:space="preserve"> </w:t>
      </w:r>
      <w:r w:rsidRPr="00861951">
        <w:rPr>
          <w:lang w:val="pt-PT"/>
        </w:rPr>
        <w:t xml:space="preserve">principal e quem será o </w:t>
      </w:r>
      <w:r w:rsidR="001D13B5" w:rsidRPr="00861951">
        <w:rPr>
          <w:lang w:val="pt-PT"/>
        </w:rPr>
        <w:t>C</w:t>
      </w:r>
      <w:r w:rsidR="008A52EB" w:rsidRPr="00861951">
        <w:rPr>
          <w:b/>
          <w:lang w:val="pt-PT"/>
        </w:rPr>
        <w:t>o-</w:t>
      </w:r>
      <w:r w:rsidR="001D13B5" w:rsidRPr="00861951">
        <w:rPr>
          <w:b/>
          <w:lang w:val="pt-PT"/>
        </w:rPr>
        <w:t>f</w:t>
      </w:r>
      <w:r w:rsidR="00974D77" w:rsidRPr="00861951">
        <w:rPr>
          <w:b/>
          <w:lang w:val="pt-PT"/>
        </w:rPr>
        <w:t>acilitador</w:t>
      </w:r>
      <w:r w:rsidR="008A52EB" w:rsidRPr="00861951">
        <w:rPr>
          <w:lang w:val="pt-PT"/>
        </w:rPr>
        <w:t xml:space="preserve"> </w:t>
      </w:r>
      <w:r w:rsidR="00275853" w:rsidRPr="00861951">
        <w:rPr>
          <w:lang w:val="pt-PT"/>
        </w:rPr>
        <w:t>e as posições qu</w:t>
      </w:r>
      <w:r w:rsidRPr="00861951">
        <w:rPr>
          <w:lang w:val="pt-PT"/>
        </w:rPr>
        <w:t>e vão ocupar  na sala</w:t>
      </w:r>
      <w:r w:rsidR="008A52EB" w:rsidRPr="00861951">
        <w:rPr>
          <w:lang w:val="pt-PT"/>
        </w:rPr>
        <w:t>.</w:t>
      </w:r>
    </w:p>
    <w:p w:rsidR="0060590D" w:rsidRPr="00861951" w:rsidRDefault="00275853" w:rsidP="008D47F9">
      <w:pPr>
        <w:pStyle w:val="PargrafodaLista"/>
        <w:numPr>
          <w:ilvl w:val="0"/>
          <w:numId w:val="20"/>
        </w:numPr>
        <w:rPr>
          <w:u w:val="single"/>
          <w:lang w:val="pt-PT"/>
        </w:rPr>
      </w:pPr>
      <w:r w:rsidRPr="00861951">
        <w:rPr>
          <w:lang w:val="pt-PT"/>
        </w:rPr>
        <w:t>O</w:t>
      </w:r>
      <w:r w:rsidR="008D47F9" w:rsidRPr="00861951">
        <w:rPr>
          <w:b/>
          <w:lang w:val="pt-PT"/>
        </w:rPr>
        <w:t xml:space="preserve"> </w:t>
      </w:r>
      <w:r w:rsidR="00016E26">
        <w:rPr>
          <w:b/>
          <w:lang w:val="pt-PT"/>
        </w:rPr>
        <w:t>Coach</w:t>
      </w:r>
      <w:r w:rsidR="008D47F9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Pr="00861951">
        <w:rPr>
          <w:lang w:val="pt-PT"/>
        </w:rPr>
        <w:t xml:space="preserve"> </w:t>
      </w:r>
      <w:r w:rsidR="001D13B5" w:rsidRPr="00861951">
        <w:rPr>
          <w:lang w:val="pt-PT"/>
        </w:rPr>
        <w:t>dá alguns minutos para que os</w:t>
      </w:r>
      <w:r w:rsidRPr="00861951">
        <w:rPr>
          <w:lang w:val="pt-PT"/>
        </w:rPr>
        <w:t xml:space="preserve"> participantes pensarem </w:t>
      </w:r>
      <w:r w:rsidR="001D13B5" w:rsidRPr="00861951">
        <w:rPr>
          <w:lang w:val="pt-PT"/>
        </w:rPr>
        <w:t>nas</w:t>
      </w:r>
      <w:r w:rsidRPr="00861951">
        <w:rPr>
          <w:lang w:val="pt-PT"/>
        </w:rPr>
        <w:t xml:space="preserve"> suas respostas</w:t>
      </w:r>
      <w:r w:rsidR="001D13B5" w:rsidRPr="00861951">
        <w:rPr>
          <w:lang w:val="pt-PT"/>
        </w:rPr>
        <w:t xml:space="preserve"> à</w:t>
      </w:r>
      <w:r w:rsidRPr="00861951">
        <w:rPr>
          <w:lang w:val="pt-PT"/>
        </w:rPr>
        <w:t xml:space="preserve"> pergunta</w:t>
      </w:r>
      <w:r w:rsidR="001D13B5" w:rsidRPr="00861951">
        <w:rPr>
          <w:lang w:val="pt-PT"/>
        </w:rPr>
        <w:t xml:space="preserve"> abaixo e depois escrever algumas observações  em letra grande no bloco de notas com adesivo</w:t>
      </w:r>
      <w:r w:rsidR="008D47F9" w:rsidRPr="00861951">
        <w:rPr>
          <w:lang w:val="pt-PT"/>
        </w:rPr>
        <w:t>:</w:t>
      </w:r>
    </w:p>
    <w:p w:rsidR="008D47F9" w:rsidRPr="00861951" w:rsidRDefault="008D47F9" w:rsidP="005E7396">
      <w:pPr>
        <w:rPr>
          <w:i/>
          <w:lang w:val="pt-PT"/>
        </w:rPr>
      </w:pPr>
    </w:p>
    <w:p w:rsidR="008D47F9" w:rsidRPr="00861951" w:rsidRDefault="00275853" w:rsidP="008D47F9">
      <w:pPr>
        <w:rPr>
          <w:i/>
          <w:lang w:val="pt-PT"/>
        </w:rPr>
      </w:pPr>
      <w:r w:rsidRPr="00861951">
        <w:rPr>
          <w:i/>
          <w:lang w:val="pt-PT"/>
        </w:rPr>
        <w:t xml:space="preserve">Pensando sobre </w:t>
      </w:r>
      <w:ins w:id="2" w:author="Anita Diederichsen" w:date="2014-05-27T10:37:00Z">
        <w:r w:rsidR="00213A75">
          <w:rPr>
            <w:i/>
            <w:lang w:val="pt-PT"/>
          </w:rPr>
          <w:t>o</w:t>
        </w:r>
      </w:ins>
      <w:del w:id="3" w:author="Anita Diederichsen" w:date="2014-05-27T10:37:00Z">
        <w:r w:rsidRPr="00861951" w:rsidDel="00213A75">
          <w:rPr>
            <w:i/>
            <w:lang w:val="pt-PT"/>
          </w:rPr>
          <w:delText xml:space="preserve">a </w:delText>
        </w:r>
      </w:del>
      <w:r w:rsidRPr="00861951">
        <w:rPr>
          <w:i/>
          <w:lang w:val="pt-PT"/>
        </w:rPr>
        <w:t xml:space="preserve">melhor </w:t>
      </w:r>
      <w:ins w:id="4" w:author="Anita Diederichsen" w:date="2014-05-27T10:36:00Z">
        <w:r w:rsidR="003D571A">
          <w:rPr>
            <w:i/>
            <w:lang w:val="pt-PT"/>
          </w:rPr>
          <w:t xml:space="preserve">processo </w:t>
        </w:r>
      </w:ins>
      <w:del w:id="5" w:author="Anita Diederichsen" w:date="2014-05-27T10:36:00Z">
        <w:r w:rsidRPr="00861951" w:rsidDel="003D571A">
          <w:rPr>
            <w:i/>
            <w:lang w:val="pt-PT"/>
          </w:rPr>
          <w:delText>oficina</w:delText>
        </w:r>
      </w:del>
      <w:r w:rsidRPr="00861951">
        <w:rPr>
          <w:i/>
          <w:lang w:val="pt-PT"/>
        </w:rPr>
        <w:t xml:space="preserve"> de Padrões Abertos </w:t>
      </w:r>
      <w:r w:rsidR="001D13B5" w:rsidRPr="00861951">
        <w:rPr>
          <w:i/>
          <w:lang w:val="pt-PT"/>
        </w:rPr>
        <w:t>d</w:t>
      </w:r>
      <w:r w:rsidRPr="00861951">
        <w:rPr>
          <w:i/>
          <w:lang w:val="pt-PT"/>
        </w:rPr>
        <w:t>a qual você particip</w:t>
      </w:r>
      <w:r w:rsidR="001D13B5" w:rsidRPr="00861951">
        <w:rPr>
          <w:i/>
          <w:lang w:val="pt-PT"/>
        </w:rPr>
        <w:t>o</w:t>
      </w:r>
      <w:r w:rsidRPr="00861951">
        <w:rPr>
          <w:i/>
          <w:lang w:val="pt-PT"/>
        </w:rPr>
        <w:t>u ou foi líder, quais foram as coisas</w:t>
      </w:r>
      <w:r w:rsidR="001D13B5" w:rsidRPr="00861951">
        <w:rPr>
          <w:i/>
          <w:lang w:val="pt-PT"/>
        </w:rPr>
        <w:t xml:space="preserve"> </w:t>
      </w:r>
      <w:r w:rsidRPr="00861951">
        <w:rPr>
          <w:i/>
          <w:lang w:val="pt-PT"/>
        </w:rPr>
        <w:t>feit</w:t>
      </w:r>
      <w:r w:rsidR="001D13B5" w:rsidRPr="00861951">
        <w:rPr>
          <w:i/>
          <w:lang w:val="pt-PT"/>
        </w:rPr>
        <w:t>a</w:t>
      </w:r>
      <w:r w:rsidRPr="00861951">
        <w:rPr>
          <w:i/>
          <w:lang w:val="pt-PT"/>
        </w:rPr>
        <w:t>s no começo que você acha que</w:t>
      </w:r>
      <w:r w:rsidR="001D13B5" w:rsidRPr="00861951">
        <w:rPr>
          <w:i/>
          <w:lang w:val="pt-PT"/>
        </w:rPr>
        <w:t xml:space="preserve"> conduziram ao sucesso do </w:t>
      </w:r>
      <w:r w:rsidRPr="00861951">
        <w:rPr>
          <w:i/>
          <w:lang w:val="pt-PT"/>
        </w:rPr>
        <w:t>processo?</w:t>
      </w:r>
    </w:p>
    <w:p w:rsidR="008D47F9" w:rsidRPr="00861951" w:rsidRDefault="008D47F9" w:rsidP="008D47F9">
      <w:pPr>
        <w:rPr>
          <w:i/>
          <w:lang w:val="pt-PT"/>
        </w:rPr>
      </w:pPr>
    </w:p>
    <w:p w:rsidR="002D309A" w:rsidRPr="00861951" w:rsidRDefault="005E6BF8" w:rsidP="005E7396">
      <w:pPr>
        <w:pStyle w:val="PargrafodaLista"/>
        <w:numPr>
          <w:ilvl w:val="0"/>
          <w:numId w:val="20"/>
        </w:numPr>
        <w:rPr>
          <w:lang w:val="pt-PT"/>
        </w:rPr>
      </w:pPr>
      <w:r w:rsidRPr="00861951">
        <w:rPr>
          <w:lang w:val="pt-PT"/>
        </w:rPr>
        <w:t>E</w:t>
      </w:r>
      <w:r w:rsidR="001D13B5" w:rsidRPr="00861951">
        <w:rPr>
          <w:lang w:val="pt-PT"/>
        </w:rPr>
        <w:t>m seguid</w:t>
      </w:r>
      <w:r w:rsidR="001865D4">
        <w:rPr>
          <w:lang w:val="pt-PT"/>
        </w:rPr>
        <w:t>a</w:t>
      </w:r>
      <w:r w:rsidR="001D13B5" w:rsidRPr="00861951">
        <w:rPr>
          <w:lang w:val="pt-PT"/>
        </w:rPr>
        <w:t>, o</w:t>
      </w:r>
      <w:r w:rsidR="005E7396" w:rsidRPr="00861951">
        <w:rPr>
          <w:lang w:val="pt-PT"/>
        </w:rPr>
        <w:t xml:space="preserve"> </w:t>
      </w:r>
      <w:r w:rsidR="00016E26">
        <w:rPr>
          <w:b/>
          <w:lang w:val="pt-PT"/>
        </w:rPr>
        <w:t>Coach</w:t>
      </w:r>
      <w:r w:rsidR="008A0B29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5E7396" w:rsidRPr="00861951">
        <w:rPr>
          <w:lang w:val="pt-PT"/>
        </w:rPr>
        <w:t xml:space="preserve"> </w:t>
      </w:r>
      <w:r w:rsidR="001D13B5" w:rsidRPr="00861951">
        <w:rPr>
          <w:lang w:val="pt-PT"/>
        </w:rPr>
        <w:t>estimula os participantes a compartilharem seus pensamentos usando a técnica de “Round</w:t>
      </w:r>
      <w:r w:rsidRPr="00861951">
        <w:rPr>
          <w:lang w:val="pt-PT"/>
        </w:rPr>
        <w:t xml:space="preserve"> R</w:t>
      </w:r>
      <w:r w:rsidR="001D13B5" w:rsidRPr="00861951">
        <w:rPr>
          <w:lang w:val="pt-PT"/>
        </w:rPr>
        <w:t>ob</w:t>
      </w:r>
      <w:r w:rsidRPr="00861951">
        <w:rPr>
          <w:lang w:val="pt-PT"/>
        </w:rPr>
        <w:t>i</w:t>
      </w:r>
      <w:r w:rsidR="001D13B5" w:rsidRPr="00861951">
        <w:rPr>
          <w:lang w:val="pt-PT"/>
        </w:rPr>
        <w:t xml:space="preserve">n” </w:t>
      </w:r>
      <w:r w:rsidR="00A73CE0">
        <w:rPr>
          <w:lang w:val="pt-PT"/>
        </w:rPr>
        <w:t>(</w:t>
      </w:r>
      <w:ins w:id="6" w:author="Anita Diederichsen" w:date="2014-05-27T10:39:00Z">
        <w:r w:rsidR="0079631F">
          <w:rPr>
            <w:lang w:val="pt-PT"/>
          </w:rPr>
          <w:t xml:space="preserve">garantir a </w:t>
        </w:r>
      </w:ins>
      <w:r w:rsidR="00A73CE0">
        <w:rPr>
          <w:lang w:val="pt-PT"/>
        </w:rPr>
        <w:t>participa</w:t>
      </w:r>
      <w:r w:rsidR="001865D4">
        <w:rPr>
          <w:lang w:val="pt-PT"/>
        </w:rPr>
        <w:t>ç</w:t>
      </w:r>
      <w:r w:rsidR="00A73CE0">
        <w:rPr>
          <w:lang w:val="pt-PT"/>
        </w:rPr>
        <w:t xml:space="preserve">ão igual para e de todos) </w:t>
      </w:r>
      <w:r w:rsidR="001D13B5" w:rsidRPr="00861951">
        <w:rPr>
          <w:lang w:val="pt-PT"/>
        </w:rPr>
        <w:t xml:space="preserve">para determinar a sequência de apresentações </w:t>
      </w:r>
      <w:r w:rsidR="009757E2" w:rsidRPr="00861951">
        <w:rPr>
          <w:lang w:val="pt-PT"/>
        </w:rPr>
        <w:t>(</w:t>
      </w:r>
      <w:r w:rsidR="001D13B5" w:rsidRPr="00861951">
        <w:rPr>
          <w:lang w:val="pt-PT"/>
        </w:rPr>
        <w:t>Dica de Facilitação)</w:t>
      </w:r>
      <w:r w:rsidR="009757E2" w:rsidRPr="00861951">
        <w:rPr>
          <w:lang w:val="pt-PT"/>
        </w:rPr>
        <w:t>.</w:t>
      </w:r>
      <w:r w:rsidR="00656312" w:rsidRPr="00861951">
        <w:rPr>
          <w:lang w:val="pt-PT"/>
        </w:rPr>
        <w:t xml:space="preserve"> </w:t>
      </w:r>
      <w:r w:rsidR="007D746E" w:rsidRPr="00861951">
        <w:rPr>
          <w:lang w:val="pt-PT"/>
        </w:rPr>
        <w:t xml:space="preserve"> </w:t>
      </w:r>
      <w:r w:rsidRPr="00861951">
        <w:rPr>
          <w:lang w:val="pt-PT"/>
        </w:rPr>
        <w:t>As respostas que tenham relação com a questão de “preparação para o planejamento” são afixadas à parede. Os participantes são estimulados a discutir sobre os pontos destacados na parede e fazer perguntas</w:t>
      </w:r>
      <w:r w:rsidR="002039EF" w:rsidRPr="00861951">
        <w:rPr>
          <w:lang w:val="pt-PT"/>
        </w:rPr>
        <w:t>.</w:t>
      </w:r>
    </w:p>
    <w:p w:rsidR="008D47F9" w:rsidRPr="00861951" w:rsidRDefault="008D47F9" w:rsidP="008D47F9">
      <w:pPr>
        <w:rPr>
          <w:lang w:val="pt-PT"/>
        </w:rPr>
      </w:pPr>
    </w:p>
    <w:p w:rsidR="008D47F9" w:rsidRPr="00861951" w:rsidRDefault="005E6BF8" w:rsidP="005E7396">
      <w:pPr>
        <w:pStyle w:val="PargrafodaLista"/>
        <w:numPr>
          <w:ilvl w:val="0"/>
          <w:numId w:val="20"/>
        </w:numPr>
        <w:rPr>
          <w:lang w:val="pt-PT"/>
        </w:rPr>
      </w:pPr>
      <w:r w:rsidRPr="00861951">
        <w:rPr>
          <w:szCs w:val="22"/>
          <w:lang w:val="pt-PT"/>
        </w:rPr>
        <w:t>O</w:t>
      </w:r>
      <w:r w:rsidR="008D47F9" w:rsidRPr="00861951">
        <w:rPr>
          <w:szCs w:val="22"/>
          <w:lang w:val="pt-PT"/>
        </w:rPr>
        <w:t xml:space="preserve"> </w:t>
      </w:r>
      <w:r w:rsidR="00016E26">
        <w:rPr>
          <w:b/>
          <w:lang w:val="pt-PT"/>
        </w:rPr>
        <w:t>Coach</w:t>
      </w:r>
      <w:r w:rsidR="008D47F9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8D47F9" w:rsidRPr="00861951">
        <w:rPr>
          <w:szCs w:val="22"/>
          <w:lang w:val="pt-PT"/>
        </w:rPr>
        <w:t xml:space="preserve"> </w:t>
      </w:r>
      <w:r w:rsidRPr="00861951">
        <w:rPr>
          <w:szCs w:val="22"/>
          <w:lang w:val="pt-PT"/>
        </w:rPr>
        <w:t xml:space="preserve">então pede a atenção de todos para a apresentação em powerpoint sobre </w:t>
      </w:r>
      <w:r w:rsidR="001865D4">
        <w:rPr>
          <w:szCs w:val="22"/>
          <w:lang w:val="pt-PT"/>
        </w:rPr>
        <w:t>c</w:t>
      </w:r>
      <w:r w:rsidRPr="00861951">
        <w:rPr>
          <w:szCs w:val="22"/>
          <w:lang w:val="pt-PT"/>
        </w:rPr>
        <w:t xml:space="preserve">omo </w:t>
      </w:r>
      <w:r w:rsidR="001865D4">
        <w:rPr>
          <w:szCs w:val="22"/>
          <w:lang w:val="pt-PT"/>
        </w:rPr>
        <w:t>c</w:t>
      </w:r>
      <w:r w:rsidRPr="00861951">
        <w:rPr>
          <w:szCs w:val="22"/>
          <w:lang w:val="pt-PT"/>
        </w:rPr>
        <w:t>omeçar. Vai de página em pagina e pergunta aos participantes se aquele ponto foi abordado no ppt</w:t>
      </w:r>
      <w:ins w:id="7" w:author="Anita Diederichsen" w:date="2014-05-27T10:42:00Z">
        <w:r w:rsidR="0079631F">
          <w:rPr>
            <w:szCs w:val="22"/>
            <w:lang w:val="pt-PT"/>
          </w:rPr>
          <w:t xml:space="preserve"> (material impresso da apresentação feita)</w:t>
        </w:r>
      </w:ins>
      <w:del w:id="8" w:author="Anita Diederichsen" w:date="2014-05-27T10:42:00Z">
        <w:r w:rsidRPr="00861951" w:rsidDel="0079631F">
          <w:rPr>
            <w:szCs w:val="22"/>
            <w:lang w:val="pt-PT"/>
          </w:rPr>
          <w:delText>.</w:delText>
        </w:r>
      </w:del>
      <w:r w:rsidRPr="00861951">
        <w:rPr>
          <w:szCs w:val="22"/>
          <w:lang w:val="pt-PT"/>
        </w:rPr>
        <w:t xml:space="preserve"> e se há outros pontos que não foram abordados. Pergunta se algum ponto os surpreendeu.</w:t>
      </w:r>
    </w:p>
    <w:p w:rsidR="005D5B98" w:rsidRDefault="005D5B98" w:rsidP="005E7396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br w:type="page"/>
      </w:r>
    </w:p>
    <w:p w:rsidR="0060590D" w:rsidRPr="00861951" w:rsidRDefault="0060590D" w:rsidP="005E7396">
      <w:pPr>
        <w:rPr>
          <w:sz w:val="28"/>
          <w:szCs w:val="28"/>
          <w:lang w:val="pt-PT"/>
        </w:rPr>
      </w:pPr>
    </w:p>
    <w:p w:rsidR="008A0B29" w:rsidRPr="00861951" w:rsidRDefault="005E6BF8" w:rsidP="008A0B29">
      <w:pPr>
        <w:rPr>
          <w:b/>
          <w:u w:val="single"/>
          <w:lang w:val="pt-PT"/>
        </w:rPr>
      </w:pPr>
      <w:r w:rsidRPr="00861951">
        <w:rPr>
          <w:b/>
          <w:u w:val="single"/>
          <w:lang w:val="pt-PT"/>
        </w:rPr>
        <w:t>Segunda parte</w:t>
      </w:r>
      <w:r w:rsidR="008A0B29" w:rsidRPr="00861951">
        <w:rPr>
          <w:b/>
          <w:u w:val="single"/>
          <w:lang w:val="pt-PT"/>
        </w:rPr>
        <w:t xml:space="preserve">.  </w:t>
      </w:r>
      <w:r w:rsidRPr="00861951">
        <w:rPr>
          <w:b/>
          <w:u w:val="single"/>
          <w:lang w:val="pt-PT"/>
        </w:rPr>
        <w:t xml:space="preserve">Criando os cenários para a </w:t>
      </w:r>
      <w:ins w:id="9" w:author="Anita Diederichsen" w:date="2014-05-27T10:43:00Z">
        <w:r w:rsidR="0079631F">
          <w:rPr>
            <w:b/>
            <w:u w:val="single"/>
            <w:lang w:val="pt-PT"/>
          </w:rPr>
          <w:t>prática</w:t>
        </w:r>
      </w:ins>
      <w:del w:id="10" w:author="Anita Diederichsen" w:date="2014-05-27T10:43:00Z">
        <w:r w:rsidRPr="00861951" w:rsidDel="0079631F">
          <w:rPr>
            <w:b/>
            <w:u w:val="single"/>
            <w:lang w:val="pt-PT"/>
          </w:rPr>
          <w:delText>encenação</w:delText>
        </w:r>
      </w:del>
      <w:r w:rsidR="00C73FFA" w:rsidRPr="00861951">
        <w:rPr>
          <w:b/>
          <w:u w:val="single"/>
          <w:lang w:val="pt-PT"/>
        </w:rPr>
        <w:t xml:space="preserve"> (</w:t>
      </w:r>
      <w:r w:rsidR="00055B94" w:rsidRPr="00861951">
        <w:rPr>
          <w:b/>
          <w:u w:val="single"/>
          <w:lang w:val="pt-PT"/>
        </w:rPr>
        <w:t>2</w:t>
      </w:r>
      <w:r w:rsidR="00C73FFA" w:rsidRPr="00861951">
        <w:rPr>
          <w:b/>
          <w:u w:val="single"/>
          <w:lang w:val="pt-PT"/>
        </w:rPr>
        <w:t>0 minut</w:t>
      </w:r>
      <w:r w:rsidRPr="00861951">
        <w:rPr>
          <w:b/>
          <w:u w:val="single"/>
          <w:lang w:val="pt-PT"/>
        </w:rPr>
        <w:t>o</w:t>
      </w:r>
      <w:r w:rsidR="00C73FFA" w:rsidRPr="00861951">
        <w:rPr>
          <w:b/>
          <w:u w:val="single"/>
          <w:lang w:val="pt-PT"/>
        </w:rPr>
        <w:t>s)</w:t>
      </w:r>
    </w:p>
    <w:p w:rsidR="008A0B29" w:rsidRPr="00861951" w:rsidRDefault="008A0B29" w:rsidP="008A0B29">
      <w:pPr>
        <w:rPr>
          <w:lang w:val="pt-PT"/>
        </w:rPr>
      </w:pPr>
    </w:p>
    <w:p w:rsidR="008A0B29" w:rsidRPr="00861951" w:rsidRDefault="005E6BF8" w:rsidP="008A0B29">
      <w:pPr>
        <w:rPr>
          <w:lang w:val="pt-PT"/>
        </w:rPr>
      </w:pPr>
      <w:r w:rsidRPr="00861951">
        <w:rPr>
          <w:lang w:val="pt-PT"/>
        </w:rPr>
        <w:t xml:space="preserve">Para que um </w:t>
      </w:r>
      <w:r w:rsidR="00016E26">
        <w:rPr>
          <w:lang w:val="pt-PT"/>
        </w:rPr>
        <w:t>Coach</w:t>
      </w:r>
      <w:r w:rsidRPr="00861951">
        <w:rPr>
          <w:lang w:val="pt-PT"/>
        </w:rPr>
        <w:t xml:space="preserve"> possa desenhar um bom processo, ele ou ela precisa </w:t>
      </w:r>
      <w:r w:rsidR="00CF2212" w:rsidRPr="00861951">
        <w:rPr>
          <w:lang w:val="pt-PT"/>
        </w:rPr>
        <w:t xml:space="preserve">dispor de certas informações antes de iniciar e há várias coisas importantes que os membros da equipe devem ter </w:t>
      </w:r>
      <w:r w:rsidR="006F1E97" w:rsidRPr="00861951">
        <w:rPr>
          <w:lang w:val="pt-PT"/>
        </w:rPr>
        <w:t>concordada</w:t>
      </w:r>
      <w:r w:rsidR="00CF2212" w:rsidRPr="00861951">
        <w:rPr>
          <w:lang w:val="pt-PT"/>
        </w:rPr>
        <w:t>s entre si para que o processo possa ser bem sucedido</w:t>
      </w:r>
      <w:r w:rsidR="008A0B29" w:rsidRPr="00861951">
        <w:rPr>
          <w:lang w:val="pt-PT"/>
        </w:rPr>
        <w:t>.</w:t>
      </w:r>
    </w:p>
    <w:p w:rsidR="008A0B29" w:rsidRPr="00861951" w:rsidRDefault="008A0B29" w:rsidP="008A0B29">
      <w:pPr>
        <w:ind w:left="360"/>
        <w:rPr>
          <w:lang w:val="pt-PT"/>
        </w:rPr>
      </w:pPr>
    </w:p>
    <w:p w:rsidR="008D47F9" w:rsidRPr="00861951" w:rsidRDefault="00CF2212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lang w:val="pt-PT"/>
        </w:rPr>
      </w:pPr>
      <w:r w:rsidRPr="00861951">
        <w:rPr>
          <w:lang w:val="pt-PT"/>
        </w:rPr>
        <w:t>O</w:t>
      </w:r>
      <w:r w:rsidR="008D47F9" w:rsidRPr="00861951">
        <w:rPr>
          <w:lang w:val="pt-PT"/>
        </w:rPr>
        <w:t xml:space="preserve"> </w:t>
      </w:r>
      <w:r w:rsidR="00016E26">
        <w:rPr>
          <w:b/>
          <w:lang w:val="pt-PT"/>
        </w:rPr>
        <w:t>Coach</w:t>
      </w:r>
      <w:r w:rsidR="008D47F9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8D47F9" w:rsidRPr="00861951">
        <w:rPr>
          <w:lang w:val="pt-PT"/>
        </w:rPr>
        <w:t xml:space="preserve"> </w:t>
      </w:r>
      <w:r w:rsidRPr="00861951">
        <w:rPr>
          <w:lang w:val="pt-PT"/>
        </w:rPr>
        <w:t>trabalh</w:t>
      </w:r>
      <w:r w:rsidR="006F1E97" w:rsidRPr="00861951">
        <w:rPr>
          <w:lang w:val="pt-PT"/>
        </w:rPr>
        <w:t>a</w:t>
      </w:r>
      <w:r w:rsidRPr="00861951">
        <w:rPr>
          <w:lang w:val="pt-PT"/>
        </w:rPr>
        <w:t xml:space="preserve"> um dos cenários com um grupo pequeno. Poderá haver replicações de cada cenário. Com o cenário em mente, o grupo deve </w:t>
      </w:r>
      <w:r w:rsidR="001865D4">
        <w:rPr>
          <w:lang w:val="pt-PT"/>
        </w:rPr>
        <w:t>elaborar</w:t>
      </w:r>
      <w:r w:rsidRPr="00861951">
        <w:rPr>
          <w:lang w:val="pt-PT"/>
        </w:rPr>
        <w:t xml:space="preserve"> uma lista de </w:t>
      </w:r>
      <w:r w:rsidR="006F1E97" w:rsidRPr="00861951">
        <w:rPr>
          <w:lang w:val="pt-PT"/>
        </w:rPr>
        <w:t>aspectos a serem abordados com seu colega e seu parceiro</w:t>
      </w:r>
      <w:r w:rsidR="008D47F9" w:rsidRPr="00861951">
        <w:rPr>
          <w:lang w:val="pt-PT"/>
        </w:rPr>
        <w:t>.</w:t>
      </w:r>
    </w:p>
    <w:p w:rsidR="008D47F9" w:rsidRPr="00861951" w:rsidRDefault="008D47F9" w:rsidP="00826BA9">
      <w:pPr>
        <w:pStyle w:val="PargrafodaLista"/>
        <w:numPr>
          <w:ilvl w:val="0"/>
          <w:numId w:val="18"/>
        </w:numPr>
        <w:spacing w:before="240"/>
        <w:ind w:left="425" w:hanging="425"/>
        <w:rPr>
          <w:lang w:val="pt-PT"/>
        </w:rPr>
      </w:pPr>
      <w:r w:rsidRPr="00861951">
        <w:rPr>
          <w:lang w:val="pt-PT"/>
        </w:rPr>
        <w:t>Identi</w:t>
      </w:r>
      <w:r w:rsidR="006F1E97" w:rsidRPr="00861951">
        <w:rPr>
          <w:lang w:val="pt-PT"/>
        </w:rPr>
        <w:t>fique as perguntas que você poderia fazer a ele ou ela nesse cenário</w:t>
      </w:r>
    </w:p>
    <w:p w:rsidR="008D47F9" w:rsidRPr="00861951" w:rsidRDefault="006F1E97" w:rsidP="00826BA9">
      <w:pPr>
        <w:pStyle w:val="PargrafodaLista"/>
        <w:numPr>
          <w:ilvl w:val="0"/>
          <w:numId w:val="17"/>
        </w:numPr>
        <w:spacing w:before="240"/>
        <w:ind w:left="425" w:hanging="425"/>
        <w:rPr>
          <w:lang w:val="pt-PT"/>
        </w:rPr>
      </w:pPr>
      <w:r w:rsidRPr="00861951">
        <w:rPr>
          <w:lang w:val="pt-PT"/>
        </w:rPr>
        <w:t>Imagine algumas sugestões que você poderia fazer para que o processo (imaginário) iniciasse bem</w:t>
      </w:r>
      <w:r w:rsidR="0025094B" w:rsidRPr="00861951">
        <w:rPr>
          <w:lang w:val="pt-PT"/>
        </w:rPr>
        <w:t>.</w:t>
      </w:r>
    </w:p>
    <w:p w:rsidR="008D47F9" w:rsidRPr="00861951" w:rsidRDefault="006F1E97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lang w:val="pt-PT"/>
        </w:rPr>
      </w:pPr>
      <w:r w:rsidRPr="00861951">
        <w:rPr>
          <w:lang w:val="pt-PT"/>
        </w:rPr>
        <w:t>O</w:t>
      </w:r>
      <w:r w:rsidR="0025094B" w:rsidRPr="00861951">
        <w:rPr>
          <w:lang w:val="pt-PT"/>
        </w:rPr>
        <w:t xml:space="preserve"> </w:t>
      </w:r>
      <w:r w:rsidR="00016E26">
        <w:rPr>
          <w:b/>
          <w:lang w:val="pt-PT"/>
        </w:rPr>
        <w:t>Coach</w:t>
      </w:r>
      <w:r w:rsidR="0025094B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25094B" w:rsidRPr="00861951">
        <w:rPr>
          <w:lang w:val="pt-PT"/>
        </w:rPr>
        <w:t xml:space="preserve"> o</w:t>
      </w:r>
      <w:r w:rsidRPr="00861951">
        <w:rPr>
          <w:lang w:val="pt-PT"/>
        </w:rPr>
        <w:t>u o</w:t>
      </w:r>
      <w:r w:rsidR="0025094B" w:rsidRPr="00861951">
        <w:rPr>
          <w:lang w:val="pt-PT"/>
        </w:rPr>
        <w:t xml:space="preserve"> </w:t>
      </w:r>
      <w:r w:rsidR="0025094B" w:rsidRPr="00861951">
        <w:rPr>
          <w:b/>
          <w:lang w:val="pt-PT"/>
        </w:rPr>
        <w:t>Co-</w:t>
      </w:r>
      <w:r w:rsidR="00974D77" w:rsidRPr="00861951">
        <w:rPr>
          <w:b/>
          <w:lang w:val="pt-PT"/>
        </w:rPr>
        <w:t>Facilitador</w:t>
      </w:r>
      <w:r w:rsidR="0025094B" w:rsidRPr="00861951">
        <w:rPr>
          <w:lang w:val="pt-PT"/>
        </w:rPr>
        <w:t xml:space="preserve"> </w:t>
      </w:r>
      <w:r w:rsidRPr="00861951">
        <w:rPr>
          <w:lang w:val="pt-PT"/>
        </w:rPr>
        <w:t>confecciona uma lista nas folhas de um Flip Chart</w:t>
      </w:r>
      <w:r w:rsidR="00A73CE0">
        <w:rPr>
          <w:lang w:val="pt-PT"/>
        </w:rPr>
        <w:t xml:space="preserve"> (Quadro de Cavalete)</w:t>
      </w:r>
      <w:r w:rsidRPr="00861951">
        <w:rPr>
          <w:lang w:val="pt-PT"/>
        </w:rPr>
        <w:t>, usando as melhores técnicas de uso d</w:t>
      </w:r>
      <w:r w:rsidR="00A73CE0">
        <w:rPr>
          <w:lang w:val="pt-PT"/>
        </w:rPr>
        <w:t>o mesmo</w:t>
      </w:r>
      <w:r w:rsidRPr="00861951">
        <w:rPr>
          <w:lang w:val="pt-PT"/>
        </w:rPr>
        <w:t xml:space="preserve"> (“Etiqueta Flip Chart” – Dica de Facilitação)</w:t>
      </w:r>
      <w:r w:rsidR="008D47F9" w:rsidRPr="00861951">
        <w:rPr>
          <w:lang w:val="pt-PT"/>
        </w:rPr>
        <w:t>.</w:t>
      </w:r>
    </w:p>
    <w:p w:rsidR="008D47F9" w:rsidRPr="00861951" w:rsidRDefault="006F1E97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szCs w:val="22"/>
          <w:lang w:val="pt-PT"/>
        </w:rPr>
      </w:pPr>
      <w:r w:rsidRPr="00861951">
        <w:rPr>
          <w:szCs w:val="22"/>
          <w:lang w:val="pt-PT"/>
        </w:rPr>
        <w:t>Ap</w:t>
      </w:r>
      <w:r w:rsidR="00265B62" w:rsidRPr="00861951">
        <w:rPr>
          <w:szCs w:val="22"/>
          <w:lang w:val="pt-PT"/>
        </w:rPr>
        <w:t>ós cada</w:t>
      </w:r>
      <w:r w:rsidRPr="00861951">
        <w:rPr>
          <w:szCs w:val="22"/>
          <w:lang w:val="pt-PT"/>
        </w:rPr>
        <w:t xml:space="preserve"> grupo ter completad</w:t>
      </w:r>
      <w:r w:rsidR="00265B62" w:rsidRPr="00861951">
        <w:rPr>
          <w:szCs w:val="22"/>
          <w:lang w:val="pt-PT"/>
        </w:rPr>
        <w:t xml:space="preserve">o </w:t>
      </w:r>
      <w:r w:rsidRPr="00861951">
        <w:rPr>
          <w:szCs w:val="22"/>
          <w:lang w:val="pt-PT"/>
        </w:rPr>
        <w:t>sua lista</w:t>
      </w:r>
      <w:r w:rsidR="008D47F9" w:rsidRPr="00861951">
        <w:rPr>
          <w:szCs w:val="22"/>
          <w:lang w:val="pt-PT"/>
        </w:rPr>
        <w:t xml:space="preserve">, </w:t>
      </w:r>
      <w:r w:rsidRPr="00861951">
        <w:rPr>
          <w:szCs w:val="22"/>
          <w:lang w:val="pt-PT"/>
        </w:rPr>
        <w:t>o</w:t>
      </w:r>
      <w:r w:rsidR="0025094B" w:rsidRPr="00861951">
        <w:rPr>
          <w:szCs w:val="22"/>
          <w:lang w:val="pt-PT"/>
        </w:rPr>
        <w:t xml:space="preserve"> </w:t>
      </w:r>
      <w:r w:rsidR="00016E26">
        <w:rPr>
          <w:b/>
          <w:szCs w:val="22"/>
          <w:lang w:val="pt-PT"/>
        </w:rPr>
        <w:t>Coach</w:t>
      </w:r>
      <w:r w:rsidR="0025094B" w:rsidRPr="00861951">
        <w:rPr>
          <w:b/>
          <w:szCs w:val="22"/>
          <w:lang w:val="pt-PT"/>
        </w:rPr>
        <w:t>/</w:t>
      </w:r>
      <w:r w:rsidR="00974D77" w:rsidRPr="00861951">
        <w:rPr>
          <w:b/>
          <w:szCs w:val="22"/>
          <w:lang w:val="pt-PT"/>
        </w:rPr>
        <w:t>Facilitador</w:t>
      </w:r>
      <w:r w:rsidR="0025094B" w:rsidRPr="00861951">
        <w:rPr>
          <w:szCs w:val="22"/>
          <w:lang w:val="pt-PT"/>
        </w:rPr>
        <w:t xml:space="preserve"> </w:t>
      </w:r>
      <w:r w:rsidRPr="00861951">
        <w:rPr>
          <w:szCs w:val="22"/>
          <w:lang w:val="pt-PT"/>
        </w:rPr>
        <w:t xml:space="preserve">instrui os participantes a circularem e apreciarem as listas dos outros grupos para poder aprender </w:t>
      </w:r>
      <w:ins w:id="11" w:author="Anita Diederichsen" w:date="2014-05-27T10:44:00Z">
        <w:r w:rsidR="0079631F">
          <w:rPr>
            <w:szCs w:val="22"/>
            <w:lang w:val="pt-PT"/>
          </w:rPr>
          <w:t xml:space="preserve">com </w:t>
        </w:r>
      </w:ins>
      <w:del w:id="12" w:author="Anita Diederichsen" w:date="2014-05-27T10:44:00Z">
        <w:r w:rsidRPr="00861951" w:rsidDel="0079631F">
          <w:rPr>
            <w:szCs w:val="22"/>
            <w:lang w:val="pt-PT"/>
          </w:rPr>
          <w:delText>d</w:delText>
        </w:r>
      </w:del>
      <w:r w:rsidRPr="00861951">
        <w:rPr>
          <w:szCs w:val="22"/>
          <w:lang w:val="pt-PT"/>
        </w:rPr>
        <w:t>as ideias dos outros e identificar “boas práticas”</w:t>
      </w:r>
      <w:r w:rsidR="00265B62" w:rsidRPr="00861951">
        <w:rPr>
          <w:szCs w:val="22"/>
          <w:lang w:val="pt-PT"/>
        </w:rPr>
        <w:t xml:space="preserve"> entre os itens expostos</w:t>
      </w:r>
      <w:r w:rsidR="008D47F9" w:rsidRPr="00861951">
        <w:rPr>
          <w:szCs w:val="22"/>
          <w:lang w:val="pt-PT"/>
        </w:rPr>
        <w:t xml:space="preserve">. </w:t>
      </w:r>
    </w:p>
    <w:p w:rsidR="008D47F9" w:rsidRPr="00861951" w:rsidRDefault="00265B62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szCs w:val="22"/>
          <w:lang w:val="pt-PT"/>
        </w:rPr>
      </w:pPr>
      <w:r w:rsidRPr="00861951">
        <w:rPr>
          <w:szCs w:val="22"/>
          <w:lang w:val="pt-PT"/>
        </w:rPr>
        <w:t xml:space="preserve">No final de cada exercício, </w:t>
      </w:r>
      <w:r w:rsidR="00011486">
        <w:rPr>
          <w:szCs w:val="22"/>
          <w:lang w:val="pt-PT"/>
        </w:rPr>
        <w:t xml:space="preserve">há </w:t>
      </w:r>
      <w:r w:rsidRPr="00861951">
        <w:rPr>
          <w:szCs w:val="22"/>
          <w:lang w:val="pt-PT"/>
        </w:rPr>
        <w:t>u</w:t>
      </w:r>
      <w:r w:rsidR="000A4932">
        <w:rPr>
          <w:szCs w:val="22"/>
          <w:lang w:val="pt-PT"/>
        </w:rPr>
        <w:t>m</w:t>
      </w:r>
      <w:r w:rsidRPr="00861951">
        <w:rPr>
          <w:szCs w:val="22"/>
          <w:lang w:val="pt-PT"/>
        </w:rPr>
        <w:t xml:space="preserve"> pequeno interval</w:t>
      </w:r>
      <w:r w:rsidR="00A35FD9">
        <w:rPr>
          <w:szCs w:val="22"/>
          <w:lang w:val="pt-PT"/>
        </w:rPr>
        <w:t>o</w:t>
      </w:r>
      <w:r w:rsidRPr="00861951">
        <w:rPr>
          <w:szCs w:val="22"/>
          <w:lang w:val="pt-PT"/>
        </w:rPr>
        <w:t xml:space="preserve"> de cinco minutos no qual o participante poderá anotar “coisas que eu quero levar comigo e aproveitar nas minhas p</w:t>
      </w:r>
      <w:r w:rsidR="00016E26">
        <w:rPr>
          <w:szCs w:val="22"/>
          <w:lang w:val="pt-PT"/>
        </w:rPr>
        <w:t>róprias atividades como Coach</w:t>
      </w:r>
      <w:r w:rsidR="008D47F9" w:rsidRPr="00861951">
        <w:rPr>
          <w:szCs w:val="22"/>
          <w:lang w:val="pt-PT"/>
        </w:rPr>
        <w:t>”</w:t>
      </w:r>
      <w:r w:rsidRPr="00861951">
        <w:rPr>
          <w:szCs w:val="22"/>
          <w:lang w:val="pt-PT"/>
        </w:rPr>
        <w:t>.</w:t>
      </w:r>
    </w:p>
    <w:p w:rsidR="0025094B" w:rsidRPr="00861951" w:rsidRDefault="00265B62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lang w:val="pt-PT"/>
        </w:rPr>
      </w:pPr>
      <w:r w:rsidRPr="00861951">
        <w:rPr>
          <w:i/>
          <w:lang w:val="pt-PT"/>
        </w:rPr>
        <w:t>Questão adicional para as equipes discutirem</w:t>
      </w:r>
      <w:r w:rsidR="0025094B" w:rsidRPr="00861951">
        <w:rPr>
          <w:i/>
          <w:lang w:val="pt-PT"/>
        </w:rPr>
        <w:t>:</w:t>
      </w:r>
      <w:r w:rsidR="00A73CE0">
        <w:rPr>
          <w:i/>
          <w:lang w:val="pt-PT"/>
        </w:rPr>
        <w:t xml:space="preserve"> e</w:t>
      </w:r>
      <w:r w:rsidRPr="00861951">
        <w:rPr>
          <w:i/>
          <w:lang w:val="pt-PT"/>
        </w:rPr>
        <w:t xml:space="preserve">xistem indicações que poderiam surgir no início da sua investigação que o levaria </w:t>
      </w:r>
      <w:r w:rsidR="00A35FD9">
        <w:rPr>
          <w:i/>
          <w:lang w:val="pt-PT"/>
        </w:rPr>
        <w:t>a</w:t>
      </w:r>
      <w:r w:rsidRPr="00861951">
        <w:rPr>
          <w:i/>
          <w:lang w:val="pt-PT"/>
        </w:rPr>
        <w:t xml:space="preserve"> sugerir ao colega que </w:t>
      </w:r>
      <w:r w:rsidR="00A73CE0">
        <w:rPr>
          <w:i/>
          <w:lang w:val="pt-PT"/>
        </w:rPr>
        <w:t>o</w:t>
      </w:r>
      <w:r w:rsidRPr="00861951">
        <w:rPr>
          <w:i/>
          <w:lang w:val="pt-PT"/>
        </w:rPr>
        <w:t xml:space="preserve"> presente </w:t>
      </w:r>
      <w:r w:rsidR="00A73CE0">
        <w:rPr>
          <w:i/>
          <w:lang w:val="pt-PT"/>
        </w:rPr>
        <w:t xml:space="preserve">momento </w:t>
      </w:r>
      <w:r w:rsidRPr="00861951">
        <w:rPr>
          <w:i/>
          <w:lang w:val="pt-PT"/>
        </w:rPr>
        <w:t xml:space="preserve">poderá não ser o melhor para </w:t>
      </w:r>
      <w:r w:rsidR="00011486">
        <w:rPr>
          <w:i/>
          <w:lang w:val="pt-PT"/>
        </w:rPr>
        <w:t>iniciar esse processo</w:t>
      </w:r>
      <w:r w:rsidR="0025094B" w:rsidRPr="00861951">
        <w:rPr>
          <w:i/>
          <w:lang w:val="pt-PT"/>
        </w:rPr>
        <w:t xml:space="preserve">? </w:t>
      </w:r>
    </w:p>
    <w:p w:rsidR="007E3658" w:rsidRPr="00011486" w:rsidRDefault="00265B62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b/>
          <w:i/>
          <w:lang w:val="pt-PT"/>
        </w:rPr>
      </w:pPr>
      <w:r w:rsidRPr="00861951">
        <w:rPr>
          <w:lang w:val="pt-PT"/>
        </w:rPr>
        <w:t xml:space="preserve">Após disto o </w:t>
      </w:r>
      <w:r w:rsidR="00016E26">
        <w:rPr>
          <w:b/>
          <w:lang w:val="pt-PT"/>
        </w:rPr>
        <w:t>Coach</w:t>
      </w:r>
      <w:r w:rsidR="007E3658" w:rsidRPr="00861951">
        <w:rPr>
          <w:b/>
          <w:lang w:val="pt-PT"/>
        </w:rPr>
        <w:t>/</w:t>
      </w:r>
      <w:r w:rsidR="00974D77" w:rsidRPr="00861951">
        <w:rPr>
          <w:b/>
          <w:lang w:val="pt-PT"/>
        </w:rPr>
        <w:t>Facilitador</w:t>
      </w:r>
      <w:r w:rsidR="007E3658" w:rsidRPr="00861951">
        <w:rPr>
          <w:lang w:val="pt-PT"/>
        </w:rPr>
        <w:t xml:space="preserve"> </w:t>
      </w:r>
      <w:r w:rsidRPr="00861951">
        <w:rPr>
          <w:lang w:val="pt-PT"/>
        </w:rPr>
        <w:t>líder deve sempre franquear a palavra aos me</w:t>
      </w:r>
      <w:r w:rsidR="00352CD1">
        <w:rPr>
          <w:lang w:val="pt-PT"/>
        </w:rPr>
        <w:t>m</w:t>
      </w:r>
      <w:r w:rsidRPr="00861951">
        <w:rPr>
          <w:lang w:val="pt-PT"/>
        </w:rPr>
        <w:t>bros da equipe para que eles tenham a palavra final</w:t>
      </w:r>
      <w:r w:rsidR="007E3658" w:rsidRPr="00861951">
        <w:rPr>
          <w:lang w:val="pt-PT"/>
        </w:rPr>
        <w:t>.</w:t>
      </w:r>
    </w:p>
    <w:p w:rsidR="007E3658" w:rsidRPr="00861951" w:rsidRDefault="00265B62" w:rsidP="00826BA9">
      <w:pPr>
        <w:pStyle w:val="PargrafodaLista"/>
        <w:numPr>
          <w:ilvl w:val="0"/>
          <w:numId w:val="22"/>
        </w:numPr>
        <w:spacing w:before="240"/>
        <w:ind w:left="425" w:hanging="425"/>
        <w:rPr>
          <w:lang w:val="pt-PT"/>
        </w:rPr>
      </w:pPr>
      <w:r w:rsidRPr="00352CD1">
        <w:rPr>
          <w:b/>
          <w:lang w:val="pt-PT"/>
        </w:rPr>
        <w:t xml:space="preserve">O </w:t>
      </w:r>
      <w:r w:rsidR="007E3658" w:rsidRPr="00352CD1">
        <w:rPr>
          <w:b/>
          <w:lang w:val="pt-PT"/>
        </w:rPr>
        <w:t>Instrutor</w:t>
      </w:r>
      <w:r w:rsidR="007E3658" w:rsidRPr="00861951">
        <w:rPr>
          <w:lang w:val="pt-PT"/>
        </w:rPr>
        <w:t xml:space="preserve"> </w:t>
      </w:r>
      <w:r w:rsidRPr="00861951">
        <w:rPr>
          <w:lang w:val="pt-PT"/>
        </w:rPr>
        <w:t>então solicitará aos me</w:t>
      </w:r>
      <w:r w:rsidR="00861951" w:rsidRPr="00861951">
        <w:rPr>
          <w:lang w:val="pt-PT"/>
        </w:rPr>
        <w:t>m</w:t>
      </w:r>
      <w:r w:rsidRPr="00861951">
        <w:rPr>
          <w:lang w:val="pt-PT"/>
        </w:rPr>
        <w:t xml:space="preserve">bros da equipe que eles </w:t>
      </w:r>
      <w:r w:rsidR="00861951" w:rsidRPr="00861951">
        <w:rPr>
          <w:lang w:val="pt-PT"/>
        </w:rPr>
        <w:t>deem</w:t>
      </w:r>
      <w:r w:rsidRPr="00861951">
        <w:rPr>
          <w:lang w:val="pt-PT"/>
        </w:rPr>
        <w:t xml:space="preserve"> seu retorno </w:t>
      </w:r>
      <w:r w:rsidR="00352CD1">
        <w:rPr>
          <w:lang w:val="pt-PT"/>
        </w:rPr>
        <w:t>(identificação de acertos e</w:t>
      </w:r>
      <w:r w:rsidR="00011486">
        <w:rPr>
          <w:lang w:val="pt-PT"/>
        </w:rPr>
        <w:t xml:space="preserve"> </w:t>
      </w:r>
      <w:r w:rsidR="00352CD1">
        <w:rPr>
          <w:lang w:val="pt-PT"/>
        </w:rPr>
        <w:t xml:space="preserve">desacertos) </w:t>
      </w:r>
      <w:r w:rsidRPr="00861951">
        <w:rPr>
          <w:lang w:val="pt-PT"/>
        </w:rPr>
        <w:t xml:space="preserve">aos </w:t>
      </w:r>
      <w:r w:rsidR="00974D77" w:rsidRPr="00861951">
        <w:rPr>
          <w:b/>
          <w:lang w:val="pt-PT"/>
        </w:rPr>
        <w:t>Facilitador</w:t>
      </w:r>
      <w:r w:rsidR="00F539A3" w:rsidRPr="00861951">
        <w:rPr>
          <w:b/>
          <w:lang w:val="pt-PT"/>
        </w:rPr>
        <w:t>e</w:t>
      </w:r>
      <w:r w:rsidR="007E3658" w:rsidRPr="00861951">
        <w:rPr>
          <w:b/>
          <w:lang w:val="pt-PT"/>
        </w:rPr>
        <w:t>s</w:t>
      </w:r>
      <w:r w:rsidR="007E3658" w:rsidRPr="00861951">
        <w:rPr>
          <w:lang w:val="pt-PT"/>
        </w:rPr>
        <w:t xml:space="preserve">. </w:t>
      </w:r>
    </w:p>
    <w:p w:rsidR="00055B94" w:rsidRPr="00861951" w:rsidRDefault="00055B94" w:rsidP="005D5B98">
      <w:pPr>
        <w:ind w:left="426" w:hanging="426"/>
        <w:rPr>
          <w:b/>
          <w:u w:val="single"/>
          <w:lang w:val="pt-PT"/>
        </w:rPr>
      </w:pPr>
    </w:p>
    <w:p w:rsidR="007D746E" w:rsidRPr="00861951" w:rsidRDefault="00CF2212" w:rsidP="007D746E">
      <w:pPr>
        <w:rPr>
          <w:b/>
          <w:u w:val="single"/>
          <w:lang w:val="pt-PT"/>
        </w:rPr>
      </w:pPr>
      <w:r w:rsidRPr="00861951">
        <w:rPr>
          <w:b/>
          <w:u w:val="single"/>
          <w:lang w:val="pt-PT"/>
        </w:rPr>
        <w:t>C</w:t>
      </w:r>
      <w:r w:rsidR="007D746E" w:rsidRPr="00861951">
        <w:rPr>
          <w:b/>
          <w:u w:val="single"/>
          <w:lang w:val="pt-PT"/>
        </w:rPr>
        <w:t>en</w:t>
      </w:r>
      <w:r w:rsidRPr="00861951">
        <w:rPr>
          <w:b/>
          <w:u w:val="single"/>
          <w:lang w:val="pt-PT"/>
        </w:rPr>
        <w:t>á</w:t>
      </w:r>
      <w:r w:rsidR="007D746E" w:rsidRPr="00861951">
        <w:rPr>
          <w:b/>
          <w:u w:val="single"/>
          <w:lang w:val="pt-PT"/>
        </w:rPr>
        <w:t xml:space="preserve">rio 1 – </w:t>
      </w:r>
      <w:r w:rsidRPr="00861951">
        <w:rPr>
          <w:b/>
          <w:u w:val="single"/>
          <w:lang w:val="pt-PT"/>
        </w:rPr>
        <w:t>Uma equipe de projeto única e do âmbito interno do projeto</w:t>
      </w:r>
    </w:p>
    <w:p w:rsidR="007D746E" w:rsidRPr="00861951" w:rsidRDefault="00CF2212" w:rsidP="007D746E">
      <w:pPr>
        <w:rPr>
          <w:sz w:val="22"/>
          <w:szCs w:val="22"/>
          <w:lang w:val="pt-PT"/>
        </w:rPr>
      </w:pPr>
      <w:r w:rsidRPr="00861951">
        <w:rPr>
          <w:lang w:val="pt-PT"/>
        </w:rPr>
        <w:t>O líder d</w:t>
      </w:r>
      <w:r w:rsidR="00C644A2" w:rsidRPr="00861951">
        <w:rPr>
          <w:lang w:val="pt-PT"/>
        </w:rPr>
        <w:t xml:space="preserve">e um projeto de conservação </w:t>
      </w:r>
      <w:r w:rsidR="00F539A3" w:rsidRPr="00861951">
        <w:rPr>
          <w:lang w:val="pt-PT"/>
        </w:rPr>
        <w:t>em</w:t>
      </w:r>
      <w:r w:rsidR="00C644A2" w:rsidRPr="00861951">
        <w:rPr>
          <w:lang w:val="pt-PT"/>
        </w:rPr>
        <w:t xml:space="preserve"> á</w:t>
      </w:r>
      <w:r w:rsidRPr="00861951">
        <w:rPr>
          <w:lang w:val="pt-PT"/>
        </w:rPr>
        <w:t xml:space="preserve">reas de </w:t>
      </w:r>
      <w:r w:rsidR="00011486">
        <w:rPr>
          <w:lang w:val="pt-PT"/>
        </w:rPr>
        <w:t>cerrado</w:t>
      </w:r>
      <w:r w:rsidRPr="00861951">
        <w:rPr>
          <w:lang w:val="pt-PT"/>
        </w:rPr>
        <w:t xml:space="preserve"> lhe aborda</w:t>
      </w:r>
      <w:r w:rsidR="00C644A2" w:rsidRPr="00861951">
        <w:rPr>
          <w:lang w:val="pt-PT"/>
        </w:rPr>
        <w:t xml:space="preserve"> solicitando</w:t>
      </w:r>
      <w:r w:rsidRPr="00861951">
        <w:rPr>
          <w:lang w:val="pt-PT"/>
        </w:rPr>
        <w:t xml:space="preserve"> um treinamento para </w:t>
      </w:r>
      <w:r w:rsidR="00C644A2" w:rsidRPr="00861951">
        <w:rPr>
          <w:lang w:val="pt-PT"/>
        </w:rPr>
        <w:t xml:space="preserve">capacitar sua </w:t>
      </w:r>
      <w:r w:rsidRPr="00861951">
        <w:rPr>
          <w:lang w:val="pt-PT"/>
        </w:rPr>
        <w:t>equipe</w:t>
      </w:r>
      <w:r w:rsidR="00C644A2" w:rsidRPr="00861951">
        <w:rPr>
          <w:lang w:val="pt-PT"/>
        </w:rPr>
        <w:t xml:space="preserve"> no uso de um processo de Padrões Abertos </w:t>
      </w:r>
      <w:r w:rsidR="00011486">
        <w:rPr>
          <w:lang w:val="pt-PT"/>
        </w:rPr>
        <w:t>para o</w:t>
      </w:r>
      <w:r w:rsidR="00C644A2" w:rsidRPr="00861951">
        <w:rPr>
          <w:lang w:val="pt-PT"/>
        </w:rPr>
        <w:t xml:space="preserve"> desenvolvimento do primeiro plano de iteração do projeto. O projeto em questão é uma nova prioridade para a organização para qual você trabalha</w:t>
      </w:r>
      <w:r w:rsidR="007D746E" w:rsidRPr="00861951">
        <w:rPr>
          <w:lang w:val="pt-PT"/>
        </w:rPr>
        <w:t>.</w:t>
      </w:r>
      <w:r w:rsidR="00F539A3" w:rsidRPr="00861951">
        <w:rPr>
          <w:lang w:val="pt-PT"/>
        </w:rPr>
        <w:t xml:space="preserve"> A finalidade principal do plano seria de nortear o trabalho da sua organização no lançamento deste novo projeto</w:t>
      </w:r>
      <w:r w:rsidR="007D746E" w:rsidRPr="00861951">
        <w:rPr>
          <w:lang w:val="pt-PT"/>
        </w:rPr>
        <w:t xml:space="preserve">. </w:t>
      </w:r>
    </w:p>
    <w:p w:rsidR="002039EF" w:rsidRPr="00861951" w:rsidRDefault="002039EF" w:rsidP="000E0F2B">
      <w:pPr>
        <w:rPr>
          <w:b/>
          <w:u w:val="single"/>
          <w:lang w:val="pt-PT"/>
        </w:rPr>
      </w:pPr>
    </w:p>
    <w:p w:rsidR="000E0F2B" w:rsidRPr="00861951" w:rsidRDefault="0070015E" w:rsidP="000E0F2B">
      <w:pPr>
        <w:rPr>
          <w:b/>
          <w:lang w:val="pt-PT"/>
        </w:rPr>
      </w:pPr>
      <w:ins w:id="13" w:author="Anita Diederichsen" w:date="2014-05-27T10:48:00Z">
        <w:r>
          <w:rPr>
            <w:b/>
            <w:u w:val="single"/>
            <w:lang w:val="pt-PT"/>
          </w:rPr>
          <w:t>C</w:t>
        </w:r>
      </w:ins>
      <w:del w:id="14" w:author="Anita Diederichsen" w:date="2014-05-27T10:48:00Z">
        <w:r w:rsidR="000E0F2B" w:rsidRPr="00861951" w:rsidDel="0070015E">
          <w:rPr>
            <w:b/>
            <w:u w:val="single"/>
            <w:lang w:val="pt-PT"/>
          </w:rPr>
          <w:delText>Sce</w:delText>
        </w:r>
      </w:del>
      <w:r w:rsidR="000E0F2B" w:rsidRPr="00861951">
        <w:rPr>
          <w:b/>
          <w:u w:val="single"/>
          <w:lang w:val="pt-PT"/>
        </w:rPr>
        <w:t>n</w:t>
      </w:r>
      <w:ins w:id="15" w:author="Anita Diederichsen" w:date="2014-05-27T10:48:00Z">
        <w:r>
          <w:rPr>
            <w:b/>
            <w:u w:val="single"/>
            <w:lang w:val="pt-PT"/>
          </w:rPr>
          <w:t>á</w:t>
        </w:r>
      </w:ins>
      <w:del w:id="16" w:author="Anita Diederichsen" w:date="2014-05-27T10:48:00Z">
        <w:r w:rsidR="000E0F2B" w:rsidRPr="00861951" w:rsidDel="0070015E">
          <w:rPr>
            <w:b/>
            <w:u w:val="single"/>
            <w:lang w:val="pt-PT"/>
          </w:rPr>
          <w:delText>a</w:delText>
        </w:r>
      </w:del>
      <w:r w:rsidR="000E0F2B" w:rsidRPr="00861951">
        <w:rPr>
          <w:b/>
          <w:u w:val="single"/>
          <w:lang w:val="pt-PT"/>
        </w:rPr>
        <w:t xml:space="preserve">rio 2 – </w:t>
      </w:r>
      <w:r w:rsidR="00F539A3" w:rsidRPr="00861951">
        <w:rPr>
          <w:b/>
          <w:u w:val="single"/>
          <w:lang w:val="pt-PT"/>
        </w:rPr>
        <w:t xml:space="preserve">Uma </w:t>
      </w:r>
      <w:r w:rsidR="002D309A" w:rsidRPr="00861951">
        <w:rPr>
          <w:b/>
          <w:u w:val="single"/>
          <w:lang w:val="pt-PT"/>
        </w:rPr>
        <w:t>“</w:t>
      </w:r>
      <w:r w:rsidR="000E0F2B" w:rsidRPr="00861951">
        <w:rPr>
          <w:b/>
          <w:u w:val="single"/>
          <w:lang w:val="pt-PT"/>
        </w:rPr>
        <w:t>Extravaganza</w:t>
      </w:r>
      <w:r w:rsidR="002D309A" w:rsidRPr="00861951">
        <w:rPr>
          <w:b/>
          <w:u w:val="single"/>
          <w:lang w:val="pt-PT"/>
        </w:rPr>
        <w:t>”</w:t>
      </w:r>
      <w:r w:rsidR="00F539A3" w:rsidRPr="00861951">
        <w:rPr>
          <w:b/>
          <w:u w:val="single"/>
          <w:lang w:val="pt-PT"/>
        </w:rPr>
        <w:t>com múltiplos p</w:t>
      </w:r>
      <w:ins w:id="17" w:author="Anita Diederichsen" w:date="2014-05-27T10:49:00Z">
        <w:r>
          <w:rPr>
            <w:b/>
            <w:u w:val="single"/>
            <w:lang w:val="pt-PT"/>
          </w:rPr>
          <w:t>a</w:t>
        </w:r>
      </w:ins>
      <w:bookmarkStart w:id="18" w:name="_GoBack"/>
      <w:bookmarkEnd w:id="18"/>
      <w:del w:id="19" w:author="Anita Diederichsen" w:date="2014-05-27T10:49:00Z">
        <w:r w:rsidR="00F539A3" w:rsidRPr="00861951" w:rsidDel="0070015E">
          <w:rPr>
            <w:b/>
            <w:u w:val="single"/>
            <w:lang w:val="pt-PT"/>
          </w:rPr>
          <w:delText>á</w:delText>
        </w:r>
      </w:del>
      <w:r w:rsidR="00F539A3" w:rsidRPr="00861951">
        <w:rPr>
          <w:b/>
          <w:u w:val="single"/>
          <w:lang w:val="pt-PT"/>
        </w:rPr>
        <w:t>rceiros</w:t>
      </w:r>
      <w:r w:rsidR="000E0F2B" w:rsidRPr="00861951">
        <w:rPr>
          <w:b/>
          <w:lang w:val="pt-PT"/>
        </w:rPr>
        <w:t xml:space="preserve"> </w:t>
      </w:r>
    </w:p>
    <w:p w:rsidR="00C900F9" w:rsidRPr="00861951" w:rsidRDefault="00DC3E10" w:rsidP="00F539A3">
      <w:pPr>
        <w:rPr>
          <w:szCs w:val="22"/>
          <w:lang w:val="pt-PT"/>
        </w:rPr>
      </w:pPr>
      <w:r w:rsidRPr="00861951">
        <w:rPr>
          <w:lang w:val="pt-PT"/>
        </w:rPr>
        <w:t xml:space="preserve">Um colega solicita sua ajuda. </w:t>
      </w:r>
      <w:r w:rsidR="00F539A3" w:rsidRPr="00861951">
        <w:rPr>
          <w:lang w:val="pt-PT"/>
        </w:rPr>
        <w:t>O parceiro govern</w:t>
      </w:r>
      <w:r w:rsidRPr="00861951">
        <w:rPr>
          <w:lang w:val="pt-PT"/>
        </w:rPr>
        <w:t>a</w:t>
      </w:r>
      <w:r w:rsidR="00F539A3" w:rsidRPr="00861951">
        <w:rPr>
          <w:lang w:val="pt-PT"/>
        </w:rPr>
        <w:t>men</w:t>
      </w:r>
      <w:r w:rsidRPr="00861951">
        <w:rPr>
          <w:lang w:val="pt-PT"/>
        </w:rPr>
        <w:t>tal da organização do colega quer de</w:t>
      </w:r>
      <w:r w:rsidR="00861951" w:rsidRPr="00861951">
        <w:rPr>
          <w:lang w:val="pt-PT"/>
        </w:rPr>
        <w:t>s</w:t>
      </w:r>
      <w:r w:rsidRPr="00861951">
        <w:rPr>
          <w:lang w:val="pt-PT"/>
        </w:rPr>
        <w:t>envolver um plano de recuperação e manejo para um grande sistema fluvial. O parceiro govern</w:t>
      </w:r>
      <w:r w:rsidR="00F539A3" w:rsidRPr="00861951">
        <w:rPr>
          <w:lang w:val="pt-PT"/>
        </w:rPr>
        <w:t>a</w:t>
      </w:r>
      <w:r w:rsidRPr="00861951">
        <w:rPr>
          <w:lang w:val="pt-PT"/>
        </w:rPr>
        <w:t>mental é apenas uma entre as muitas agências que tenham responsabilidades na mesma bacia hidrográfica. Algumas das ag</w:t>
      </w:r>
      <w:r w:rsidR="00F539A3" w:rsidRPr="00861951">
        <w:rPr>
          <w:lang w:val="pt-PT"/>
        </w:rPr>
        <w:t>ências tê</w:t>
      </w:r>
      <w:r w:rsidRPr="00861951">
        <w:rPr>
          <w:lang w:val="pt-PT"/>
        </w:rPr>
        <w:t>m poderes regulatórios, outras são responsáveis pelo manejo de áreas de terras.  A bacia em questão é uma área prioritária pa</w:t>
      </w:r>
      <w:r w:rsidR="00016E26">
        <w:rPr>
          <w:lang w:val="pt-PT"/>
        </w:rPr>
        <w:t>ra sua organização (do coach</w:t>
      </w:r>
      <w:r w:rsidRPr="00861951">
        <w:rPr>
          <w:lang w:val="pt-PT"/>
        </w:rPr>
        <w:t>). A organização governamental, parceira do colega, está informada a respeito de Padr</w:t>
      </w:r>
      <w:r w:rsidR="00F539A3" w:rsidRPr="00861951">
        <w:rPr>
          <w:lang w:val="pt-PT"/>
        </w:rPr>
        <w:t>õ</w:t>
      </w:r>
      <w:r w:rsidR="00011486">
        <w:rPr>
          <w:lang w:val="pt-PT"/>
        </w:rPr>
        <w:t>es Aberto</w:t>
      </w:r>
      <w:r w:rsidRPr="00861951">
        <w:rPr>
          <w:lang w:val="pt-PT"/>
        </w:rPr>
        <w:t>s</w:t>
      </w:r>
      <w:r w:rsidR="00352CD1">
        <w:rPr>
          <w:lang w:val="pt-PT"/>
        </w:rPr>
        <w:t xml:space="preserve"> e</w:t>
      </w:r>
      <w:r w:rsidRPr="00861951">
        <w:rPr>
          <w:lang w:val="pt-PT"/>
        </w:rPr>
        <w:t xml:space="preserve"> da especialização da sua organização (</w:t>
      </w:r>
      <w:r w:rsidR="00016E26">
        <w:rPr>
          <w:lang w:val="pt-PT"/>
        </w:rPr>
        <w:t>do coach</w:t>
      </w:r>
      <w:r w:rsidRPr="00861951">
        <w:rPr>
          <w:lang w:val="pt-PT"/>
        </w:rPr>
        <w:t xml:space="preserve">) em tais processos e quer que seu colega organize uma oficina, multi-parceiro/multi-ator para desenvolver algumas estratégias </w:t>
      </w:r>
      <w:r w:rsidR="00F539A3" w:rsidRPr="00861951">
        <w:rPr>
          <w:lang w:val="pt-PT"/>
        </w:rPr>
        <w:t xml:space="preserve">e medidas </w:t>
      </w:r>
      <w:r w:rsidRPr="00861951">
        <w:rPr>
          <w:lang w:val="pt-PT"/>
        </w:rPr>
        <w:t xml:space="preserve">compartilhadas </w:t>
      </w:r>
      <w:r w:rsidR="00F539A3" w:rsidRPr="00861951">
        <w:rPr>
          <w:lang w:val="pt-PT"/>
        </w:rPr>
        <w:t xml:space="preserve">para o projeto. Seu colega soube que você é um </w:t>
      </w:r>
      <w:r w:rsidR="00016E26">
        <w:rPr>
          <w:lang w:val="pt-PT"/>
        </w:rPr>
        <w:t>Coach</w:t>
      </w:r>
      <w:r w:rsidR="0097343B" w:rsidRPr="00861951">
        <w:rPr>
          <w:lang w:val="pt-PT"/>
        </w:rPr>
        <w:t xml:space="preserve"> </w:t>
      </w:r>
      <w:r w:rsidR="00F539A3" w:rsidRPr="00861951">
        <w:rPr>
          <w:lang w:val="pt-PT"/>
        </w:rPr>
        <w:t>em Conservação e veio solicitar a sua ajuda no desenho de um processo que poderá</w:t>
      </w:r>
      <w:r w:rsidR="005D5B98">
        <w:rPr>
          <w:lang w:val="pt-PT"/>
        </w:rPr>
        <w:t xml:space="preserve"> funcionar por aquele parceiro </w:t>
      </w:r>
      <w:r w:rsidR="00F539A3" w:rsidRPr="00861951">
        <w:rPr>
          <w:lang w:val="pt-PT"/>
        </w:rPr>
        <w:t>a facilitação do mesmo e que poderá produzir algumas boas estratégias de conservação</w:t>
      </w:r>
      <w:r w:rsidR="000E0F2B" w:rsidRPr="00861951">
        <w:rPr>
          <w:lang w:val="pt-PT"/>
        </w:rPr>
        <w:t>.</w:t>
      </w:r>
      <w:r w:rsidR="009B3221" w:rsidRPr="00861951">
        <w:rPr>
          <w:u w:val="single"/>
          <w:lang w:val="pt-PT"/>
        </w:rPr>
        <w:t xml:space="preserve"> </w:t>
      </w:r>
    </w:p>
    <w:sectPr w:rsidR="00C900F9" w:rsidRPr="00861951" w:rsidSect="00826BA9">
      <w:pgSz w:w="12240" w:h="15840"/>
      <w:pgMar w:top="56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441"/>
    <w:multiLevelType w:val="hybridMultilevel"/>
    <w:tmpl w:val="C2B8A17A"/>
    <w:lvl w:ilvl="0" w:tplc="7708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91EBD"/>
    <w:multiLevelType w:val="hybridMultilevel"/>
    <w:tmpl w:val="B750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90C"/>
    <w:multiLevelType w:val="hybridMultilevel"/>
    <w:tmpl w:val="095C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76FB8"/>
    <w:multiLevelType w:val="hybridMultilevel"/>
    <w:tmpl w:val="1BF03246"/>
    <w:lvl w:ilvl="0" w:tplc="323A58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A31BC2"/>
    <w:multiLevelType w:val="hybridMultilevel"/>
    <w:tmpl w:val="23F01C42"/>
    <w:lvl w:ilvl="0" w:tplc="5886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0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4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2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22093E"/>
    <w:multiLevelType w:val="hybridMultilevel"/>
    <w:tmpl w:val="8394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32E17"/>
    <w:multiLevelType w:val="hybridMultilevel"/>
    <w:tmpl w:val="DE2606B0"/>
    <w:lvl w:ilvl="0" w:tplc="CD2C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8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0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A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6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4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50509"/>
    <w:multiLevelType w:val="hybridMultilevel"/>
    <w:tmpl w:val="D9541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C9551A"/>
    <w:multiLevelType w:val="hybridMultilevel"/>
    <w:tmpl w:val="6A56DC6C"/>
    <w:lvl w:ilvl="0" w:tplc="3BA80A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4B4226"/>
    <w:multiLevelType w:val="hybridMultilevel"/>
    <w:tmpl w:val="335E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14763"/>
    <w:multiLevelType w:val="hybridMultilevel"/>
    <w:tmpl w:val="C4D8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14F77"/>
    <w:multiLevelType w:val="hybridMultilevel"/>
    <w:tmpl w:val="975AC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006D"/>
    <w:multiLevelType w:val="hybridMultilevel"/>
    <w:tmpl w:val="17BE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715F8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057C2"/>
    <w:multiLevelType w:val="hybridMultilevel"/>
    <w:tmpl w:val="E184041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8286B78"/>
    <w:multiLevelType w:val="hybridMultilevel"/>
    <w:tmpl w:val="DD7E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2001F"/>
    <w:multiLevelType w:val="hybridMultilevel"/>
    <w:tmpl w:val="557E4E02"/>
    <w:lvl w:ilvl="0" w:tplc="83643A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874D7"/>
    <w:multiLevelType w:val="hybridMultilevel"/>
    <w:tmpl w:val="406827A4"/>
    <w:lvl w:ilvl="0" w:tplc="197E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A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8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2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2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6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A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8A3C44"/>
    <w:multiLevelType w:val="hybridMultilevel"/>
    <w:tmpl w:val="6F1CF900"/>
    <w:lvl w:ilvl="0" w:tplc="2966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A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A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2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A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4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A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490488"/>
    <w:multiLevelType w:val="hybridMultilevel"/>
    <w:tmpl w:val="91D41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0C7965"/>
    <w:multiLevelType w:val="hybridMultilevel"/>
    <w:tmpl w:val="DAC8D6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4"/>
  </w:num>
  <w:num w:numId="5">
    <w:abstractNumId w:val="19"/>
  </w:num>
  <w:num w:numId="6">
    <w:abstractNumId w:val="7"/>
  </w:num>
  <w:num w:numId="7">
    <w:abstractNumId w:val="22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21"/>
  </w:num>
  <w:num w:numId="16">
    <w:abstractNumId w:val="1"/>
  </w:num>
  <w:num w:numId="17">
    <w:abstractNumId w:val="10"/>
  </w:num>
  <w:num w:numId="18">
    <w:abstractNumId w:val="5"/>
  </w:num>
  <w:num w:numId="19">
    <w:abstractNumId w:val="17"/>
  </w:num>
  <w:num w:numId="20">
    <w:abstractNumId w:val="13"/>
  </w:num>
  <w:num w:numId="21">
    <w:abstractNumId w:val="15"/>
  </w:num>
  <w:num w:numId="22">
    <w:abstractNumId w:val="9"/>
  </w:num>
  <w:num w:numId="2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iederichsen">
    <w15:presenceInfo w15:providerId="Windows Live" w15:userId="b2b9108d6e938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835FF"/>
    <w:rsid w:val="00011486"/>
    <w:rsid w:val="00016E26"/>
    <w:rsid w:val="00042FFC"/>
    <w:rsid w:val="00055B94"/>
    <w:rsid w:val="0009219F"/>
    <w:rsid w:val="000A4932"/>
    <w:rsid w:val="000B2F4A"/>
    <w:rsid w:val="000E0F2B"/>
    <w:rsid w:val="00172B86"/>
    <w:rsid w:val="00184C6D"/>
    <w:rsid w:val="001865D4"/>
    <w:rsid w:val="001D13B5"/>
    <w:rsid w:val="002039EF"/>
    <w:rsid w:val="00205631"/>
    <w:rsid w:val="00212191"/>
    <w:rsid w:val="00213A75"/>
    <w:rsid w:val="00223FA4"/>
    <w:rsid w:val="0025094B"/>
    <w:rsid w:val="002610EB"/>
    <w:rsid w:val="00265B62"/>
    <w:rsid w:val="00267AA6"/>
    <w:rsid w:val="00275853"/>
    <w:rsid w:val="00282021"/>
    <w:rsid w:val="002D309A"/>
    <w:rsid w:val="00352CD1"/>
    <w:rsid w:val="003D571A"/>
    <w:rsid w:val="00406824"/>
    <w:rsid w:val="00436525"/>
    <w:rsid w:val="005771FC"/>
    <w:rsid w:val="00590F6D"/>
    <w:rsid w:val="005D5B98"/>
    <w:rsid w:val="005E6BF8"/>
    <w:rsid w:val="005E7396"/>
    <w:rsid w:val="005F122F"/>
    <w:rsid w:val="0060590D"/>
    <w:rsid w:val="00605FEF"/>
    <w:rsid w:val="0062321B"/>
    <w:rsid w:val="00626B79"/>
    <w:rsid w:val="00634162"/>
    <w:rsid w:val="00656312"/>
    <w:rsid w:val="00697DF8"/>
    <w:rsid w:val="006A2A67"/>
    <w:rsid w:val="006F1E97"/>
    <w:rsid w:val="0070015E"/>
    <w:rsid w:val="0073027C"/>
    <w:rsid w:val="0076166A"/>
    <w:rsid w:val="0079631F"/>
    <w:rsid w:val="007C3BCB"/>
    <w:rsid w:val="007D746E"/>
    <w:rsid w:val="007E3658"/>
    <w:rsid w:val="008066C4"/>
    <w:rsid w:val="00821BCD"/>
    <w:rsid w:val="00826BA9"/>
    <w:rsid w:val="008307DC"/>
    <w:rsid w:val="0084416C"/>
    <w:rsid w:val="00861951"/>
    <w:rsid w:val="008A0B29"/>
    <w:rsid w:val="008A52EB"/>
    <w:rsid w:val="008C28AD"/>
    <w:rsid w:val="008D47F9"/>
    <w:rsid w:val="008E0CD1"/>
    <w:rsid w:val="00942E0C"/>
    <w:rsid w:val="009447E0"/>
    <w:rsid w:val="009567B8"/>
    <w:rsid w:val="0097343B"/>
    <w:rsid w:val="00974D77"/>
    <w:rsid w:val="009757E2"/>
    <w:rsid w:val="00994735"/>
    <w:rsid w:val="009B3221"/>
    <w:rsid w:val="009E3E96"/>
    <w:rsid w:val="009E6F69"/>
    <w:rsid w:val="00A35FD9"/>
    <w:rsid w:val="00A73CE0"/>
    <w:rsid w:val="00AE01FE"/>
    <w:rsid w:val="00BB2268"/>
    <w:rsid w:val="00BC0481"/>
    <w:rsid w:val="00BD6877"/>
    <w:rsid w:val="00C24D45"/>
    <w:rsid w:val="00C644A2"/>
    <w:rsid w:val="00C663FD"/>
    <w:rsid w:val="00C73FFA"/>
    <w:rsid w:val="00C900F9"/>
    <w:rsid w:val="00CE31AF"/>
    <w:rsid w:val="00CF2212"/>
    <w:rsid w:val="00DC3E10"/>
    <w:rsid w:val="00E03A39"/>
    <w:rsid w:val="00E3037E"/>
    <w:rsid w:val="00E52E9A"/>
    <w:rsid w:val="00E87F82"/>
    <w:rsid w:val="00F414B4"/>
    <w:rsid w:val="00F539A3"/>
    <w:rsid w:val="00F8302C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4E94D-4D11-4E81-B8CE-EF71F22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43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75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The Nature Conservancy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WOCAT DIR</dc:creator>
  <cp:lastModifiedBy>Anita Diederichsen</cp:lastModifiedBy>
  <cp:revision>15</cp:revision>
  <dcterms:created xsi:type="dcterms:W3CDTF">2014-04-12T13:32:00Z</dcterms:created>
  <dcterms:modified xsi:type="dcterms:W3CDTF">2014-05-27T13:49:00Z</dcterms:modified>
</cp:coreProperties>
</file>